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68F1" w14:textId="3C1B9ACF" w:rsidR="009B58B6" w:rsidRPr="00FF7FFE" w:rsidRDefault="009B58B6" w:rsidP="009B58B6">
      <w:pPr>
        <w:jc w:val="center"/>
        <w:rPr>
          <w:bCs/>
          <w:szCs w:val="24"/>
        </w:rPr>
      </w:pPr>
      <w:r>
        <w:rPr>
          <w:bCs/>
          <w:szCs w:val="24"/>
        </w:rPr>
        <w:t xml:space="preserve">                                                      </w:t>
      </w:r>
      <w:r w:rsidRPr="00FF7FFE">
        <w:rPr>
          <w:bCs/>
          <w:szCs w:val="24"/>
        </w:rPr>
        <w:t>PATVIRTINTA</w:t>
      </w:r>
    </w:p>
    <w:p w14:paraId="3300CA08" w14:textId="5ACAC122" w:rsidR="009B58B6" w:rsidRPr="009C091A" w:rsidRDefault="009B58B6" w:rsidP="009B58B6">
      <w:pPr>
        <w:ind w:left="5670"/>
        <w:rPr>
          <w:szCs w:val="24"/>
        </w:rPr>
      </w:pPr>
      <w:r w:rsidRPr="009C091A">
        <w:rPr>
          <w:szCs w:val="24"/>
        </w:rPr>
        <w:t>Lietuvos Respublikos žemės ūkio ministro 202</w:t>
      </w:r>
      <w:r>
        <w:rPr>
          <w:szCs w:val="24"/>
        </w:rPr>
        <w:t>3</w:t>
      </w:r>
      <w:r w:rsidRPr="009C091A">
        <w:rPr>
          <w:szCs w:val="24"/>
        </w:rPr>
        <w:t xml:space="preserve"> m.                         d. įsakymu Nr. 3D- </w:t>
      </w:r>
    </w:p>
    <w:p w14:paraId="40535EB6" w14:textId="77777777" w:rsidR="009B58B6" w:rsidRDefault="009B58B6" w:rsidP="009B58B6">
      <w:pPr>
        <w:jc w:val="center"/>
        <w:rPr>
          <w:b/>
          <w:szCs w:val="24"/>
        </w:rPr>
      </w:pPr>
    </w:p>
    <w:p w14:paraId="13D59ABE" w14:textId="77777777" w:rsidR="004D3EF5" w:rsidRPr="00632A84" w:rsidRDefault="004D3EF5">
      <w:pPr>
        <w:overflowPunct w:val="0"/>
        <w:jc w:val="center"/>
        <w:textAlignment w:val="baseline"/>
        <w:rPr>
          <w:b/>
          <w:sz w:val="28"/>
          <w:szCs w:val="28"/>
        </w:rPr>
      </w:pPr>
    </w:p>
    <w:p w14:paraId="7458DAB9" w14:textId="77777777" w:rsidR="0018398E" w:rsidRPr="00632A84" w:rsidRDefault="0018398E">
      <w:pPr>
        <w:overflowPunct w:val="0"/>
        <w:jc w:val="center"/>
        <w:textAlignment w:val="baseline"/>
        <w:rPr>
          <w:b/>
          <w:sz w:val="28"/>
          <w:szCs w:val="28"/>
        </w:rPr>
      </w:pPr>
    </w:p>
    <w:p w14:paraId="1A63EBBA" w14:textId="7A36F08C" w:rsidR="0018398E" w:rsidRPr="00632A84" w:rsidRDefault="00ED7CFE">
      <w:pPr>
        <w:overflowPunct w:val="0"/>
        <w:jc w:val="center"/>
        <w:textAlignment w:val="baseline"/>
        <w:rPr>
          <w:b/>
        </w:rPr>
      </w:pPr>
      <w:r w:rsidRPr="00632A84">
        <w:rPr>
          <w:b/>
          <w:caps/>
        </w:rPr>
        <w:t>SOCIALINIO</w:t>
      </w:r>
      <w:r w:rsidR="00AA1F99" w:rsidRPr="00632A84">
        <w:rPr>
          <w:b/>
          <w:caps/>
        </w:rPr>
        <w:t xml:space="preserve"> ir </w:t>
      </w:r>
      <w:r w:rsidR="00E82FF1" w:rsidRPr="00632A84">
        <w:rPr>
          <w:b/>
          <w:caps/>
        </w:rPr>
        <w:t>BENDRUOMENINIO</w:t>
      </w:r>
      <w:r w:rsidR="00AA1F99" w:rsidRPr="00632A84">
        <w:rPr>
          <w:b/>
          <w:caps/>
        </w:rPr>
        <w:t xml:space="preserve"> verslo</w:t>
      </w:r>
      <w:r w:rsidR="00E82FF1" w:rsidRPr="00632A84">
        <w:rPr>
          <w:b/>
          <w:caps/>
        </w:rPr>
        <w:t xml:space="preserve"> </w:t>
      </w:r>
      <w:r w:rsidR="00AA1F99" w:rsidRPr="00632A84">
        <w:rPr>
          <w:b/>
          <w:caps/>
        </w:rPr>
        <w:t xml:space="preserve">VYKDYMO bei viešųjų paslaugų </w:t>
      </w:r>
      <w:r w:rsidR="00BB1389">
        <w:rPr>
          <w:b/>
          <w:caps/>
        </w:rPr>
        <w:t>PERDAVIMO</w:t>
      </w:r>
      <w:r w:rsidR="00AA1F99" w:rsidRPr="00632A84">
        <w:rPr>
          <w:b/>
          <w:caps/>
        </w:rPr>
        <w:t xml:space="preserve"> </w:t>
      </w:r>
      <w:r w:rsidR="008F4AAC" w:rsidRPr="00632A84">
        <w:rPr>
          <w:b/>
          <w:caps/>
        </w:rPr>
        <w:t>PAGAL</w:t>
      </w:r>
      <w:r w:rsidR="008022C5" w:rsidRPr="00632A84">
        <w:rPr>
          <w:b/>
          <w:caps/>
        </w:rPr>
        <w:t xml:space="preserve"> </w:t>
      </w:r>
      <w:r w:rsidR="00B46CFC" w:rsidRPr="00632A84">
        <w:rPr>
          <w:b/>
          <w:caps/>
        </w:rPr>
        <w:t xml:space="preserve">LIETUVOS  ŽEMĖS ŪKIO IR KAIMO PLĖTROS 2023–2027 METŲ STRATEGINIO PLANO INTERVENCINES PRIEMONES </w:t>
      </w:r>
      <w:r w:rsidR="008F4AAC" w:rsidRPr="00632A84">
        <w:rPr>
          <w:b/>
          <w:caps/>
        </w:rPr>
        <w:t>gair</w:t>
      </w:r>
      <w:r w:rsidR="00AA1F99" w:rsidRPr="00632A84">
        <w:rPr>
          <w:b/>
          <w:caps/>
        </w:rPr>
        <w:t>ės</w:t>
      </w:r>
    </w:p>
    <w:p w14:paraId="06570B73" w14:textId="77777777" w:rsidR="0018398E" w:rsidRPr="00632A84" w:rsidRDefault="0018398E">
      <w:pPr>
        <w:overflowPunct w:val="0"/>
        <w:jc w:val="center"/>
        <w:textAlignment w:val="baseline"/>
      </w:pPr>
    </w:p>
    <w:p w14:paraId="067FA8CA" w14:textId="77777777" w:rsidR="0018398E" w:rsidRPr="00632A84" w:rsidRDefault="008F4AAC">
      <w:pPr>
        <w:jc w:val="center"/>
        <w:rPr>
          <w:b/>
          <w:szCs w:val="24"/>
          <w:lang w:eastAsia="lt-LT"/>
        </w:rPr>
      </w:pPr>
      <w:r w:rsidRPr="00632A84">
        <w:rPr>
          <w:b/>
          <w:szCs w:val="24"/>
          <w:lang w:eastAsia="lt-LT"/>
        </w:rPr>
        <w:t>I SKYRIUS</w:t>
      </w:r>
    </w:p>
    <w:p w14:paraId="6A7AFBFC" w14:textId="77777777" w:rsidR="0018398E" w:rsidRPr="00632A84" w:rsidRDefault="008F4AAC">
      <w:pPr>
        <w:jc w:val="center"/>
        <w:rPr>
          <w:b/>
          <w:szCs w:val="24"/>
          <w:lang w:eastAsia="lt-LT"/>
        </w:rPr>
      </w:pPr>
      <w:r w:rsidRPr="00632A84">
        <w:rPr>
          <w:b/>
          <w:szCs w:val="24"/>
          <w:lang w:eastAsia="lt-LT"/>
        </w:rPr>
        <w:t>BENDROSIOS NUOSTATOS</w:t>
      </w:r>
    </w:p>
    <w:p w14:paraId="0B21F201" w14:textId="77777777" w:rsidR="0018398E" w:rsidRPr="00632A84" w:rsidRDefault="0018398E">
      <w:pPr>
        <w:jc w:val="both"/>
        <w:rPr>
          <w:szCs w:val="24"/>
          <w:lang w:eastAsia="lt-LT"/>
        </w:rPr>
      </w:pPr>
    </w:p>
    <w:p w14:paraId="304DC2B7" w14:textId="77777777" w:rsidR="0018398E" w:rsidRPr="00632A84" w:rsidRDefault="0018398E">
      <w:pPr>
        <w:jc w:val="both"/>
        <w:rPr>
          <w:szCs w:val="24"/>
          <w:lang w:eastAsia="lt-LT"/>
        </w:rPr>
      </w:pPr>
    </w:p>
    <w:p w14:paraId="3233C2B8" w14:textId="7F07FA9B" w:rsidR="0018398E" w:rsidRPr="00F82B9A" w:rsidRDefault="008F4AAC" w:rsidP="00553EE9">
      <w:pPr>
        <w:tabs>
          <w:tab w:val="left" w:pos="851"/>
          <w:tab w:val="left" w:pos="993"/>
        </w:tabs>
        <w:ind w:firstLine="709"/>
        <w:jc w:val="both"/>
        <w:rPr>
          <w:szCs w:val="24"/>
          <w:lang w:eastAsia="lt-LT"/>
        </w:rPr>
      </w:pPr>
      <w:r w:rsidRPr="00F82B9A">
        <w:rPr>
          <w:szCs w:val="24"/>
          <w:lang w:eastAsia="lt-LT"/>
        </w:rPr>
        <w:t>1.</w:t>
      </w:r>
      <w:r w:rsidR="00AA1F99" w:rsidRPr="00F82B9A">
        <w:rPr>
          <w:szCs w:val="24"/>
          <w:lang w:eastAsia="lt-LT"/>
        </w:rPr>
        <w:t xml:space="preserve"> </w:t>
      </w:r>
      <w:r w:rsidRPr="00F82B9A">
        <w:rPr>
          <w:szCs w:val="24"/>
          <w:lang w:eastAsia="lt-LT"/>
        </w:rPr>
        <w:t>Socialinio</w:t>
      </w:r>
      <w:r w:rsidR="00850574" w:rsidRPr="00F82B9A">
        <w:rPr>
          <w:szCs w:val="24"/>
          <w:lang w:eastAsia="lt-LT"/>
        </w:rPr>
        <w:t xml:space="preserve"> </w:t>
      </w:r>
      <w:r w:rsidR="00AA1F99" w:rsidRPr="00F82B9A">
        <w:rPr>
          <w:szCs w:val="24"/>
          <w:lang w:eastAsia="lt-LT"/>
        </w:rPr>
        <w:t xml:space="preserve">ir bendruomeninio verslo vykdymo bei viešųjų paslaugų </w:t>
      </w:r>
      <w:r w:rsidR="00BB1389" w:rsidRPr="00F82B9A">
        <w:rPr>
          <w:szCs w:val="24"/>
          <w:lang w:eastAsia="lt-LT"/>
        </w:rPr>
        <w:t>perdavimo</w:t>
      </w:r>
      <w:r w:rsidR="00AA1F99" w:rsidRPr="00F82B9A">
        <w:rPr>
          <w:szCs w:val="24"/>
          <w:lang w:eastAsia="lt-LT"/>
        </w:rPr>
        <w:t xml:space="preserve"> pagal</w:t>
      </w:r>
      <w:r w:rsidR="00965627" w:rsidRPr="00F82B9A">
        <w:rPr>
          <w:szCs w:val="24"/>
          <w:lang w:eastAsia="lt-LT"/>
        </w:rPr>
        <w:t xml:space="preserve"> Lietuvos  žemės ūkio ir kaimo plėtros 2023–2027 metų strateginio plano intervencines priemones </w:t>
      </w:r>
      <w:r w:rsidR="00AA1F99" w:rsidRPr="00F82B9A">
        <w:rPr>
          <w:szCs w:val="24"/>
          <w:lang w:eastAsia="lt-LT"/>
        </w:rPr>
        <w:t xml:space="preserve">gairės </w:t>
      </w:r>
      <w:r w:rsidRPr="00F82B9A">
        <w:rPr>
          <w:szCs w:val="24"/>
          <w:lang w:eastAsia="lt-LT"/>
        </w:rPr>
        <w:t xml:space="preserve">(toliau – Gairės) parengtos vadovaujantis Europos Komisijos socialinio verslo iniciatyvos </w:t>
      </w:r>
      <w:r w:rsidR="006D7FCD">
        <w:rPr>
          <w:szCs w:val="24"/>
          <w:lang w:eastAsia="lt-LT"/>
        </w:rPr>
        <w:t xml:space="preserve">  </w:t>
      </w:r>
      <w:r w:rsidRPr="00F82B9A">
        <w:rPr>
          <w:szCs w:val="24"/>
          <w:lang w:eastAsia="lt-LT"/>
        </w:rPr>
        <w:t>2011 m. spalio 25 d. komunikatu Nr. KOM(2011) 628 Europos Parlamentui, Tarybai, Ekonomikos ir socialinių reikalų komitetui ir Regionų komitetui „Socialinėms įmonėms plėtoti palankios aplinkos kūrimas socialinių inovacijų ekonomikoje“, Europos Parlamento 2012 m. lapkričio 20 d. rezoliucija „Socialinio verslo iniciatyva. Socialinėms įmonėms plėtoti palankios aplinkos kūrimas socialinių inovacijų ekonomikoje“, Lietuvos socialinio verslo koncepcija, patvirtinta Lietuvos Respublikos ūkio ministro 2015 m. balandžio 3 d. įsakymu Nr. 4-</w:t>
      </w:r>
      <w:r w:rsidRPr="00F82B9A">
        <w:rPr>
          <w:color w:val="000000"/>
          <w:szCs w:val="24"/>
          <w:lang w:eastAsia="lt-LT"/>
        </w:rPr>
        <w:t>207„Dėl Socialinio verslo koncepcijos patvirtinimo“</w:t>
      </w:r>
      <w:r w:rsidR="00271153" w:rsidRPr="00F82B9A">
        <w:rPr>
          <w:color w:val="000000"/>
          <w:szCs w:val="24"/>
          <w:lang w:eastAsia="lt-LT"/>
        </w:rPr>
        <w:t xml:space="preserve"> 2021 m. birželio 24 d. Europos Parlamento ir Tarybos reglamentu (ES) Nr.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Reglamentas (ES) Nr. 2021/1060)</w:t>
      </w:r>
      <w:r w:rsidRPr="00F82B9A">
        <w:rPr>
          <w:color w:val="000000"/>
          <w:szCs w:val="24"/>
          <w:lang w:eastAsia="lt-LT"/>
        </w:rPr>
        <w:t xml:space="preserve">, </w:t>
      </w:r>
      <w:r w:rsidR="00271153" w:rsidRPr="00F82B9A">
        <w:rPr>
          <w:color w:val="000000"/>
          <w:szCs w:val="24"/>
          <w:lang w:eastAsia="lt-LT"/>
        </w:rPr>
        <w:t xml:space="preserve">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(toliau – Reglamentas (ES) Nr. 2021/2115), 2021 m. gruodžio 2 d. Europos Parlamento ir Tarybos reglamentu (ES) Nr. 2021/2116, dėl bendros žemės ūkio politikos finansavimo, valdymo ir stebėsenos, kuriuo panaikinamas Reglamentas (ES) Nr. 1306/2013 (toliau – Reglamentas (ES) Nr. 2021/2116), </w:t>
      </w:r>
      <w:r w:rsidRPr="00F82B9A">
        <w:rPr>
          <w:color w:val="000000"/>
          <w:szCs w:val="24"/>
          <w:lang w:eastAsia="lt-LT"/>
        </w:rPr>
        <w:t xml:space="preserve">Lietuvos </w:t>
      </w:r>
      <w:r w:rsidR="007F0955" w:rsidRPr="00F82B9A">
        <w:rPr>
          <w:color w:val="000000"/>
          <w:szCs w:val="24"/>
          <w:lang w:eastAsia="lt-LT"/>
        </w:rPr>
        <w:t xml:space="preserve">žemės ūkio ir </w:t>
      </w:r>
      <w:r w:rsidRPr="00F82B9A">
        <w:rPr>
          <w:szCs w:val="24"/>
          <w:lang w:eastAsia="lt-LT"/>
        </w:rPr>
        <w:t xml:space="preserve">kaimo plėtros </w:t>
      </w:r>
      <w:r w:rsidR="007F0955" w:rsidRPr="00F82B9A">
        <w:rPr>
          <w:szCs w:val="24"/>
          <w:lang w:eastAsia="lt-LT"/>
        </w:rPr>
        <w:t>2023</w:t>
      </w:r>
      <w:r w:rsidRPr="00F82B9A">
        <w:rPr>
          <w:szCs w:val="24"/>
          <w:lang w:eastAsia="lt-LT"/>
        </w:rPr>
        <w:t>–</w:t>
      </w:r>
      <w:r w:rsidR="007F0955" w:rsidRPr="00F82B9A">
        <w:rPr>
          <w:szCs w:val="24"/>
          <w:lang w:eastAsia="lt-LT"/>
        </w:rPr>
        <w:t xml:space="preserve">2027 </w:t>
      </w:r>
      <w:r w:rsidRPr="00F82B9A">
        <w:rPr>
          <w:szCs w:val="24"/>
          <w:lang w:eastAsia="lt-LT"/>
        </w:rPr>
        <w:t xml:space="preserve">metų </w:t>
      </w:r>
      <w:r w:rsidR="007F0955" w:rsidRPr="00F82B9A">
        <w:rPr>
          <w:szCs w:val="24"/>
          <w:lang w:eastAsia="lt-LT"/>
        </w:rPr>
        <w:t>strateginiu planu</w:t>
      </w:r>
      <w:r w:rsidR="00814597" w:rsidRPr="00F82B9A">
        <w:rPr>
          <w:szCs w:val="24"/>
          <w:lang w:eastAsia="lt-LT"/>
        </w:rPr>
        <w:t xml:space="preserve">, </w:t>
      </w:r>
      <w:r w:rsidR="002A0A3E" w:rsidRPr="00F82B9A">
        <w:rPr>
          <w:szCs w:val="24"/>
          <w:lang w:eastAsia="lt-LT"/>
        </w:rPr>
        <w:t xml:space="preserve">patvirtintu </w:t>
      </w:r>
      <w:r w:rsidRPr="00F82B9A">
        <w:rPr>
          <w:szCs w:val="24"/>
          <w:lang w:eastAsia="lt-LT"/>
        </w:rPr>
        <w:t xml:space="preserve"> </w:t>
      </w:r>
      <w:r w:rsidR="002A0A3E" w:rsidRPr="00F82B9A">
        <w:rPr>
          <w:szCs w:val="24"/>
          <w:lang w:eastAsia="lt-LT"/>
        </w:rPr>
        <w:t>2022 m. lapkričio 21 d. Europos Komisijos sprendimu Nr.</w:t>
      </w:r>
      <w:r w:rsidR="00271153" w:rsidRPr="00F82B9A">
        <w:rPr>
          <w:szCs w:val="24"/>
          <w:lang w:eastAsia="lt-LT"/>
        </w:rPr>
        <w:t xml:space="preserve"> </w:t>
      </w:r>
      <w:r w:rsidR="002A0A3E" w:rsidRPr="00F82B9A">
        <w:rPr>
          <w:szCs w:val="24"/>
          <w:lang w:eastAsia="lt-LT"/>
        </w:rPr>
        <w:t>C(2022)8272</w:t>
      </w:r>
      <w:r w:rsidR="00271153" w:rsidRPr="00F82B9A">
        <w:rPr>
          <w:szCs w:val="24"/>
          <w:lang w:eastAsia="lt-LT"/>
        </w:rPr>
        <w:t xml:space="preserve"> (toliau - SP), Lietuvos žemės ūkio ir kaimo plėtros 2023–2027 metų strateginio plano administravimo taisyklėmis, patvirtintomis Lietuvos Respublikos žemės ūkio ministro 2023 m. vasario 24 d. įsakymu Nr. 3D-102 „Dėl Lietuvos žemės ūkio ir kaimo plėtros 2023–2027 metų strateginio plano administravimo taisyklių patvirtinimo“ (toliau – Administravimo taisyklės), Vietos plėtros strategijų, įgyvendinamų bendruomenių inicijuotos vietos plėtros būdu, įgyvendinimo taisyklėmis, patvirtintomis Lietuvos Respublikos žemės ūkio ministro 2023 m. sausio 6 d. įsakymu Nr. 3D-4 „Dėl Vietos plėtros strategijų, įgyvendinamų bendruomenių inicijuotos vietos plėtros būdu, įgyvendinimo taisyklių patvirtinimo“ (toliau – VPS įgyvendinimo taisyklės)</w:t>
      </w:r>
      <w:r w:rsidR="00814597" w:rsidRPr="00F82B9A">
        <w:rPr>
          <w:szCs w:val="24"/>
          <w:lang w:eastAsia="lt-LT"/>
        </w:rPr>
        <w:t xml:space="preserve">, </w:t>
      </w:r>
      <w:r w:rsidR="00F021B2" w:rsidRPr="00F021B2">
        <w:rPr>
          <w:szCs w:val="24"/>
          <w:lang w:eastAsia="lt-LT"/>
        </w:rPr>
        <w:t>žemės ūkio ministro 2023 m. rugpjūčio 4 d.  įsakymu 3D-528 „ Dėl vietos projektų, įgyvendinamų bendruomenių inicijuotos vietos plėtros būdu, administravimo taisyklių patvirtinimo“</w:t>
      </w:r>
      <w:r w:rsidR="00553EE9">
        <w:rPr>
          <w:szCs w:val="24"/>
          <w:lang w:eastAsia="lt-LT"/>
        </w:rPr>
        <w:t xml:space="preserve">  </w:t>
      </w:r>
      <w:r w:rsidR="001962F5" w:rsidRPr="00553EE9">
        <w:rPr>
          <w:szCs w:val="24"/>
          <w:highlight w:val="yellow"/>
          <w:lang w:eastAsia="lt-LT"/>
        </w:rPr>
        <w:t xml:space="preserve">įsakymu tvirtinamomis </w:t>
      </w:r>
      <w:r w:rsidR="00271153" w:rsidRPr="00553EE9">
        <w:rPr>
          <w:szCs w:val="24"/>
          <w:highlight w:val="yellow"/>
          <w:lang w:eastAsia="lt-LT"/>
        </w:rPr>
        <w:t xml:space="preserve">Vietos projektų, įgyvendinamų bendruomenių inicijuotos vietos plėtros būdu, administravimo taisyklėmis (toliau – </w:t>
      </w:r>
      <w:r w:rsidR="00B46CFC" w:rsidRPr="00553EE9">
        <w:rPr>
          <w:szCs w:val="24"/>
          <w:highlight w:val="yellow"/>
          <w:lang w:eastAsia="lt-LT"/>
        </w:rPr>
        <w:t>VP t</w:t>
      </w:r>
      <w:r w:rsidR="00271153" w:rsidRPr="00553EE9">
        <w:rPr>
          <w:szCs w:val="24"/>
          <w:highlight w:val="yellow"/>
          <w:lang w:eastAsia="lt-LT"/>
        </w:rPr>
        <w:t>aisyklės)</w:t>
      </w:r>
      <w:r w:rsidR="00B46CFC" w:rsidRPr="00553EE9">
        <w:rPr>
          <w:szCs w:val="24"/>
          <w:highlight w:val="yellow"/>
          <w:lang w:eastAsia="lt-LT"/>
        </w:rPr>
        <w:t xml:space="preserve"> ir </w:t>
      </w:r>
      <w:r w:rsidR="00814597" w:rsidRPr="00553EE9">
        <w:rPr>
          <w:szCs w:val="24"/>
          <w:highlight w:val="yellow"/>
          <w:lang w:eastAsia="lt-LT"/>
        </w:rPr>
        <w:lastRenderedPageBreak/>
        <w:t>žemės ūkio ministro įsakymu tvirtinamomis L</w:t>
      </w:r>
      <w:r w:rsidR="002837A1" w:rsidRPr="00553EE9">
        <w:rPr>
          <w:szCs w:val="24"/>
          <w:highlight w:val="yellow"/>
          <w:lang w:eastAsia="lt-LT"/>
        </w:rPr>
        <w:t>ietuvos kaimo plėtros 2023–2027 metų strateginio plano intervencinės priemonės „</w:t>
      </w:r>
      <w:r w:rsidR="00814597" w:rsidRPr="00553EE9">
        <w:rPr>
          <w:szCs w:val="24"/>
          <w:highlight w:val="yellow"/>
          <w:lang w:eastAsia="lt-LT"/>
        </w:rPr>
        <w:t>S</w:t>
      </w:r>
      <w:r w:rsidR="002837A1" w:rsidRPr="00553EE9">
        <w:rPr>
          <w:szCs w:val="24"/>
          <w:highlight w:val="yellow"/>
          <w:lang w:eastAsia="lt-LT"/>
        </w:rPr>
        <w:t>umanieji kaimai“ įgyvendinimo taisyklė</w:t>
      </w:r>
      <w:r w:rsidR="00814597" w:rsidRPr="00553EE9">
        <w:rPr>
          <w:szCs w:val="24"/>
          <w:highlight w:val="yellow"/>
          <w:lang w:eastAsia="lt-LT"/>
        </w:rPr>
        <w:t>mi</w:t>
      </w:r>
      <w:r w:rsidR="002837A1" w:rsidRPr="00553EE9">
        <w:rPr>
          <w:szCs w:val="24"/>
          <w:highlight w:val="yellow"/>
          <w:lang w:eastAsia="lt-LT"/>
        </w:rPr>
        <w:t xml:space="preserve">s </w:t>
      </w:r>
      <w:r w:rsidR="00B46CFC" w:rsidRPr="00553EE9">
        <w:rPr>
          <w:szCs w:val="24"/>
          <w:highlight w:val="yellow"/>
          <w:lang w:eastAsia="lt-LT"/>
        </w:rPr>
        <w:t>(toliau – SK taisyklės)</w:t>
      </w:r>
      <w:r w:rsidR="00271153" w:rsidRPr="00553EE9">
        <w:rPr>
          <w:szCs w:val="24"/>
          <w:highlight w:val="yellow"/>
          <w:lang w:eastAsia="lt-LT"/>
        </w:rPr>
        <w:t>.</w:t>
      </w:r>
      <w:r w:rsidR="002A0A3E" w:rsidRPr="00F82B9A" w:rsidDel="006E2E1F">
        <w:rPr>
          <w:szCs w:val="24"/>
          <w:lang w:eastAsia="lt-LT"/>
        </w:rPr>
        <w:t xml:space="preserve"> </w:t>
      </w:r>
    </w:p>
    <w:p w14:paraId="3786EC19" w14:textId="5AE375B0" w:rsidR="00B46CFC" w:rsidRPr="00F82B9A" w:rsidRDefault="008F4AAC" w:rsidP="00F82B9A">
      <w:pPr>
        <w:tabs>
          <w:tab w:val="left" w:pos="993"/>
        </w:tabs>
        <w:ind w:firstLine="709"/>
        <w:jc w:val="both"/>
        <w:rPr>
          <w:szCs w:val="24"/>
          <w:lang w:eastAsia="lt-LT"/>
        </w:rPr>
      </w:pPr>
      <w:r w:rsidRPr="00F82B9A">
        <w:rPr>
          <w:szCs w:val="24"/>
          <w:lang w:eastAsia="lt-LT"/>
        </w:rPr>
        <w:t>2.</w:t>
      </w:r>
      <w:r w:rsidR="00B46CFC" w:rsidRPr="00F82B9A">
        <w:rPr>
          <w:szCs w:val="24"/>
          <w:lang w:eastAsia="lt-LT"/>
        </w:rPr>
        <w:t xml:space="preserve"> Gairės reglamentuoja </w:t>
      </w:r>
      <w:r w:rsidR="00803A97" w:rsidRPr="00F82B9A">
        <w:rPr>
          <w:szCs w:val="24"/>
          <w:lang w:eastAsia="lt-LT"/>
        </w:rPr>
        <w:t xml:space="preserve">socialinio ir bendruomeninio verslo bei viešųjų paslaugų </w:t>
      </w:r>
      <w:r w:rsidR="00BB1389" w:rsidRPr="00F82B9A">
        <w:rPr>
          <w:szCs w:val="24"/>
          <w:lang w:eastAsia="lt-LT"/>
        </w:rPr>
        <w:t>perdavimo</w:t>
      </w:r>
      <w:r w:rsidR="00803A97" w:rsidRPr="00F82B9A">
        <w:rPr>
          <w:szCs w:val="24"/>
          <w:lang w:eastAsia="lt-LT"/>
        </w:rPr>
        <w:t xml:space="preserve"> projektų (toliau – projektai), finansuojamų pagal </w:t>
      </w:r>
      <w:r w:rsidR="00814597" w:rsidRPr="00F82B9A">
        <w:rPr>
          <w:szCs w:val="24"/>
          <w:lang w:eastAsia="lt-LT"/>
        </w:rPr>
        <w:t>SP</w:t>
      </w:r>
      <w:r w:rsidR="00B46CFC" w:rsidRPr="00F82B9A">
        <w:rPr>
          <w:szCs w:val="24"/>
          <w:lang w:eastAsia="lt-LT"/>
        </w:rPr>
        <w:t xml:space="preserve"> intervencin</w:t>
      </w:r>
      <w:r w:rsidR="001962F5" w:rsidRPr="00F82B9A">
        <w:rPr>
          <w:szCs w:val="24"/>
          <w:lang w:eastAsia="lt-LT"/>
        </w:rPr>
        <w:t>ių</w:t>
      </w:r>
      <w:r w:rsidR="00B46CFC" w:rsidRPr="00F82B9A">
        <w:rPr>
          <w:szCs w:val="24"/>
          <w:lang w:eastAsia="lt-LT"/>
        </w:rPr>
        <w:t xml:space="preserve"> priemon</w:t>
      </w:r>
      <w:r w:rsidR="001962F5" w:rsidRPr="00F82B9A">
        <w:rPr>
          <w:szCs w:val="24"/>
          <w:lang w:eastAsia="lt-LT"/>
        </w:rPr>
        <w:t>ių</w:t>
      </w:r>
      <w:r w:rsidR="00B46CFC" w:rsidRPr="00F82B9A">
        <w:rPr>
          <w:szCs w:val="24"/>
          <w:lang w:eastAsia="lt-LT"/>
        </w:rPr>
        <w:t xml:space="preserve"> „Bendruomenių inicijuota vietos plėtra (LEADER)“ (toliau – L</w:t>
      </w:r>
      <w:r w:rsidR="00632A84" w:rsidRPr="00F82B9A">
        <w:rPr>
          <w:szCs w:val="24"/>
          <w:lang w:eastAsia="lt-LT"/>
        </w:rPr>
        <w:t>EADER</w:t>
      </w:r>
      <w:r w:rsidR="00B46CFC" w:rsidRPr="00F82B9A">
        <w:rPr>
          <w:szCs w:val="24"/>
          <w:lang w:eastAsia="lt-LT"/>
        </w:rPr>
        <w:t>)</w:t>
      </w:r>
      <w:r w:rsidR="00814597" w:rsidRPr="00F82B9A">
        <w:rPr>
          <w:szCs w:val="24"/>
          <w:lang w:eastAsia="lt-LT"/>
        </w:rPr>
        <w:t xml:space="preserve"> </w:t>
      </w:r>
      <w:r w:rsidR="00803A97" w:rsidRPr="00F82B9A">
        <w:rPr>
          <w:szCs w:val="24"/>
          <w:lang w:eastAsia="lt-LT"/>
        </w:rPr>
        <w:t>vietos plėtros strategijas</w:t>
      </w:r>
      <w:r w:rsidR="00814597" w:rsidRPr="00F82B9A">
        <w:rPr>
          <w:szCs w:val="24"/>
          <w:lang w:eastAsia="lt-LT"/>
        </w:rPr>
        <w:t>, įgyvendinam</w:t>
      </w:r>
      <w:r w:rsidR="00803A97" w:rsidRPr="00F82B9A">
        <w:rPr>
          <w:szCs w:val="24"/>
          <w:lang w:eastAsia="lt-LT"/>
        </w:rPr>
        <w:t>as</w:t>
      </w:r>
      <w:r w:rsidR="00814597" w:rsidRPr="00F82B9A">
        <w:rPr>
          <w:szCs w:val="24"/>
          <w:lang w:eastAsia="lt-LT"/>
        </w:rPr>
        <w:t xml:space="preserve"> bendruomenių inicijuotos vietos plėtros būdu </w:t>
      </w:r>
      <w:r w:rsidR="00B46CFC" w:rsidRPr="00F82B9A">
        <w:rPr>
          <w:szCs w:val="24"/>
          <w:lang w:eastAsia="lt-LT"/>
        </w:rPr>
        <w:t xml:space="preserve">ir </w:t>
      </w:r>
      <w:r w:rsidR="001962F5" w:rsidRPr="00F82B9A">
        <w:rPr>
          <w:szCs w:val="24"/>
          <w:lang w:eastAsia="lt-LT"/>
        </w:rPr>
        <w:t xml:space="preserve">„Sumanieji kaimai“ </w:t>
      </w:r>
      <w:r w:rsidR="00B46CFC" w:rsidRPr="00F82B9A">
        <w:rPr>
          <w:szCs w:val="24"/>
          <w:lang w:eastAsia="lt-LT"/>
        </w:rPr>
        <w:t xml:space="preserve">(toliau – </w:t>
      </w:r>
      <w:r w:rsidR="009B58B6" w:rsidRPr="00F82B9A">
        <w:rPr>
          <w:szCs w:val="24"/>
          <w:lang w:eastAsia="lt-LT"/>
        </w:rPr>
        <w:t>SK</w:t>
      </w:r>
      <w:r w:rsidR="00B46CFC" w:rsidRPr="00F82B9A">
        <w:rPr>
          <w:szCs w:val="24"/>
          <w:lang w:eastAsia="lt-LT"/>
        </w:rPr>
        <w:t>)</w:t>
      </w:r>
      <w:r w:rsidR="001962F5" w:rsidRPr="00F82B9A">
        <w:rPr>
          <w:szCs w:val="24"/>
          <w:lang w:eastAsia="lt-LT"/>
        </w:rPr>
        <w:t>, įgyvendinamų pagal sumanaus kaimo strategijas</w:t>
      </w:r>
      <w:r w:rsidR="00B46CFC" w:rsidRPr="00F82B9A">
        <w:rPr>
          <w:szCs w:val="24"/>
          <w:lang w:eastAsia="lt-LT"/>
        </w:rPr>
        <w:t xml:space="preserve"> </w:t>
      </w:r>
      <w:r w:rsidR="001962F5" w:rsidRPr="00F82B9A">
        <w:rPr>
          <w:szCs w:val="24"/>
          <w:lang w:eastAsia="lt-LT"/>
        </w:rPr>
        <w:t>įgyvendinimo</w:t>
      </w:r>
      <w:r w:rsidR="00B46CFC" w:rsidRPr="00F82B9A">
        <w:rPr>
          <w:szCs w:val="24"/>
          <w:lang w:eastAsia="lt-LT"/>
        </w:rPr>
        <w:t xml:space="preserve"> tvarką.</w:t>
      </w:r>
      <w:r w:rsidR="00814597" w:rsidRPr="00F82B9A">
        <w:rPr>
          <w:szCs w:val="24"/>
          <w:lang w:eastAsia="lt-LT"/>
        </w:rPr>
        <w:t xml:space="preserve"> </w:t>
      </w:r>
    </w:p>
    <w:p w14:paraId="08FB107E" w14:textId="530B070A" w:rsidR="001503C6" w:rsidRPr="00F82B9A" w:rsidRDefault="00B46CFC" w:rsidP="00F82B9A">
      <w:pPr>
        <w:tabs>
          <w:tab w:val="left" w:pos="993"/>
        </w:tabs>
        <w:ind w:firstLine="709"/>
        <w:jc w:val="both"/>
        <w:rPr>
          <w:szCs w:val="24"/>
          <w:lang w:eastAsia="lt-LT"/>
        </w:rPr>
      </w:pPr>
      <w:r w:rsidRPr="00F82B9A">
        <w:rPr>
          <w:szCs w:val="24"/>
          <w:lang w:eastAsia="lt-LT"/>
        </w:rPr>
        <w:t xml:space="preserve">3. </w:t>
      </w:r>
      <w:r w:rsidR="008F4AAC" w:rsidRPr="00F82B9A">
        <w:rPr>
          <w:szCs w:val="24"/>
          <w:lang w:eastAsia="lt-LT"/>
        </w:rPr>
        <w:t xml:space="preserve">Gairės taikomos </w:t>
      </w:r>
      <w:r w:rsidR="00803A97" w:rsidRPr="00F82B9A">
        <w:rPr>
          <w:szCs w:val="24"/>
          <w:lang w:eastAsia="lt-LT"/>
        </w:rPr>
        <w:t xml:space="preserve">LEADER </w:t>
      </w:r>
      <w:r w:rsidR="00271153" w:rsidRPr="00F82B9A">
        <w:rPr>
          <w:szCs w:val="24"/>
          <w:lang w:eastAsia="lt-LT"/>
        </w:rPr>
        <w:t>vietos</w:t>
      </w:r>
      <w:r w:rsidR="00803A97" w:rsidRPr="00F82B9A">
        <w:rPr>
          <w:szCs w:val="24"/>
          <w:lang w:eastAsia="lt-LT"/>
        </w:rPr>
        <w:t xml:space="preserve"> projektų</w:t>
      </w:r>
      <w:r w:rsidR="00271153" w:rsidRPr="00F82B9A">
        <w:rPr>
          <w:szCs w:val="24"/>
          <w:lang w:eastAsia="lt-LT"/>
        </w:rPr>
        <w:t xml:space="preserve"> </w:t>
      </w:r>
      <w:r w:rsidRPr="00F82B9A">
        <w:rPr>
          <w:szCs w:val="24"/>
          <w:lang w:eastAsia="lt-LT"/>
        </w:rPr>
        <w:t xml:space="preserve">ir </w:t>
      </w:r>
      <w:r w:rsidR="009B58B6" w:rsidRPr="00F82B9A">
        <w:rPr>
          <w:szCs w:val="24"/>
          <w:lang w:eastAsia="lt-LT"/>
        </w:rPr>
        <w:t>SK</w:t>
      </w:r>
      <w:r w:rsidR="00803A97" w:rsidRPr="00F82B9A">
        <w:rPr>
          <w:szCs w:val="24"/>
          <w:lang w:eastAsia="lt-LT"/>
        </w:rPr>
        <w:t xml:space="preserve"> </w:t>
      </w:r>
      <w:r w:rsidR="00271153" w:rsidRPr="00F82B9A">
        <w:rPr>
          <w:szCs w:val="24"/>
          <w:lang w:eastAsia="lt-LT"/>
        </w:rPr>
        <w:t>projektų</w:t>
      </w:r>
      <w:r w:rsidR="00803A97" w:rsidRPr="00F82B9A">
        <w:rPr>
          <w:szCs w:val="24"/>
          <w:lang w:eastAsia="lt-LT"/>
        </w:rPr>
        <w:t xml:space="preserve"> </w:t>
      </w:r>
      <w:r w:rsidR="00271153" w:rsidRPr="00F82B9A">
        <w:rPr>
          <w:szCs w:val="24"/>
          <w:lang w:eastAsia="lt-LT"/>
        </w:rPr>
        <w:t xml:space="preserve"> </w:t>
      </w:r>
      <w:r w:rsidR="009B58B6" w:rsidRPr="00F82B9A">
        <w:rPr>
          <w:szCs w:val="24"/>
          <w:lang w:eastAsia="lt-LT"/>
        </w:rPr>
        <w:t>pareiškėjams</w:t>
      </w:r>
      <w:r w:rsidR="00271153" w:rsidRPr="00F82B9A">
        <w:rPr>
          <w:szCs w:val="24"/>
          <w:lang w:eastAsia="lt-LT"/>
        </w:rPr>
        <w:t xml:space="preserve"> įgyvendinantiems</w:t>
      </w:r>
      <w:r w:rsidR="001503C6" w:rsidRPr="00F82B9A">
        <w:rPr>
          <w:szCs w:val="24"/>
          <w:lang w:eastAsia="lt-LT"/>
        </w:rPr>
        <w:t>:</w:t>
      </w:r>
    </w:p>
    <w:p w14:paraId="086AE727" w14:textId="0BDDD581" w:rsidR="001503C6" w:rsidRPr="00F82B9A" w:rsidRDefault="001503C6" w:rsidP="00F82B9A">
      <w:pPr>
        <w:tabs>
          <w:tab w:val="left" w:pos="993"/>
        </w:tabs>
        <w:ind w:firstLine="709"/>
        <w:jc w:val="both"/>
        <w:rPr>
          <w:szCs w:val="24"/>
          <w:lang w:eastAsia="lt-LT"/>
        </w:rPr>
      </w:pPr>
      <w:r w:rsidRPr="00F82B9A">
        <w:rPr>
          <w:szCs w:val="24"/>
          <w:lang w:eastAsia="lt-LT"/>
        </w:rPr>
        <w:t>3.1.</w:t>
      </w:r>
      <w:r w:rsidR="00271153" w:rsidRPr="00F82B9A">
        <w:rPr>
          <w:szCs w:val="24"/>
          <w:lang w:eastAsia="lt-LT"/>
        </w:rPr>
        <w:t xml:space="preserve"> socialinio</w:t>
      </w:r>
      <w:r w:rsidRPr="00F82B9A">
        <w:rPr>
          <w:szCs w:val="24"/>
          <w:lang w:eastAsia="lt-LT"/>
        </w:rPr>
        <w:t xml:space="preserve"> verslo, </w:t>
      </w:r>
      <w:r w:rsidR="00A31A5E" w:rsidRPr="00F82B9A">
        <w:rPr>
          <w:szCs w:val="24"/>
          <w:lang w:eastAsia="lt-LT"/>
        </w:rPr>
        <w:t>veikiančio</w:t>
      </w:r>
      <w:r w:rsidRPr="00F82B9A">
        <w:rPr>
          <w:szCs w:val="24"/>
        </w:rPr>
        <w:t xml:space="preserve"> </w:t>
      </w:r>
      <w:r w:rsidRPr="00F82B9A">
        <w:rPr>
          <w:szCs w:val="24"/>
          <w:lang w:eastAsia="lt-LT"/>
        </w:rPr>
        <w:t>pagal modelį, kai išnaudojant rinkos mechanizm</w:t>
      </w:r>
      <w:r w:rsidR="00A31A5E" w:rsidRPr="00F82B9A">
        <w:rPr>
          <w:szCs w:val="24"/>
          <w:lang w:eastAsia="lt-LT"/>
        </w:rPr>
        <w:t>us</w:t>
      </w:r>
      <w:r w:rsidRPr="00F82B9A">
        <w:rPr>
          <w:szCs w:val="24"/>
          <w:lang w:eastAsia="lt-LT"/>
        </w:rPr>
        <w:t xml:space="preserve">, pelno siekimas susiejamas su visuomenei naudingais tikslais ir prioritetais, remiamasi socialiai atsakingo verslo bei viešojo ir privataus sektorių partnerystės nuostatomis, taikomos socialinės inovacijos, </w:t>
      </w:r>
      <w:r w:rsidR="00C178BD" w:rsidRPr="00F82B9A">
        <w:rPr>
          <w:szCs w:val="24"/>
          <w:lang w:eastAsia="lt-LT"/>
        </w:rPr>
        <w:t xml:space="preserve">vietos ir SK </w:t>
      </w:r>
      <w:r w:rsidRPr="00F82B9A">
        <w:rPr>
          <w:szCs w:val="24"/>
          <w:lang w:eastAsia="lt-LT"/>
        </w:rPr>
        <w:t>projektus;</w:t>
      </w:r>
    </w:p>
    <w:p w14:paraId="4F8169FC" w14:textId="4647A275" w:rsidR="001503C6" w:rsidRPr="00F82B9A" w:rsidRDefault="001503C6" w:rsidP="00F82B9A">
      <w:pPr>
        <w:tabs>
          <w:tab w:val="left" w:pos="993"/>
        </w:tabs>
        <w:ind w:firstLine="709"/>
        <w:jc w:val="both"/>
        <w:rPr>
          <w:szCs w:val="24"/>
          <w:lang w:eastAsia="lt-LT"/>
        </w:rPr>
      </w:pPr>
      <w:r w:rsidRPr="00F82B9A">
        <w:rPr>
          <w:szCs w:val="24"/>
          <w:lang w:eastAsia="lt-LT"/>
        </w:rPr>
        <w:t>3.2.</w:t>
      </w:r>
      <w:r w:rsidR="00271153" w:rsidRPr="00F82B9A">
        <w:rPr>
          <w:szCs w:val="24"/>
          <w:lang w:eastAsia="lt-LT"/>
        </w:rPr>
        <w:t xml:space="preserve">  bendruomeninio verslo</w:t>
      </w:r>
      <w:r w:rsidR="00AE07F3" w:rsidRPr="00F82B9A">
        <w:rPr>
          <w:szCs w:val="24"/>
          <w:lang w:eastAsia="lt-LT"/>
        </w:rPr>
        <w:t>, veikiančio pagal modelį, kai pagal SP remiama bendruomenės ekonominė veikla vykdoma remiantis socialiai atsakingo verslo nuostatomis, o gaunamas pelnas skiriamas tą veiklą vykdančios organizacijos (išskyrus viešojo sektoriaus organizacijas) veiklai užtikrinti, aktualioms bendruomenės problemoms spręsti,</w:t>
      </w:r>
      <w:r w:rsidR="00C178BD" w:rsidRPr="00F82B9A">
        <w:rPr>
          <w:szCs w:val="24"/>
          <w:lang w:eastAsia="lt-LT"/>
        </w:rPr>
        <w:t xml:space="preserve"> vietos ir SK</w:t>
      </w:r>
      <w:r w:rsidRPr="00F82B9A">
        <w:rPr>
          <w:szCs w:val="24"/>
          <w:lang w:eastAsia="lt-LT"/>
        </w:rPr>
        <w:t xml:space="preserve"> projektus;</w:t>
      </w:r>
    </w:p>
    <w:p w14:paraId="7447EBD4" w14:textId="01591404" w:rsidR="00B9068D" w:rsidRPr="00F82B9A" w:rsidRDefault="001503C6" w:rsidP="00F82B9A">
      <w:pPr>
        <w:tabs>
          <w:tab w:val="left" w:pos="993"/>
        </w:tabs>
        <w:ind w:firstLine="709"/>
        <w:jc w:val="both"/>
        <w:rPr>
          <w:szCs w:val="24"/>
          <w:lang w:eastAsia="lt-LT"/>
        </w:rPr>
      </w:pPr>
      <w:r w:rsidRPr="00F82B9A">
        <w:rPr>
          <w:szCs w:val="24"/>
          <w:lang w:eastAsia="lt-LT"/>
        </w:rPr>
        <w:t xml:space="preserve">3.3. </w:t>
      </w:r>
      <w:bookmarkStart w:id="0" w:name="_Hlk137473673"/>
      <w:r w:rsidR="00271153" w:rsidRPr="00F82B9A">
        <w:rPr>
          <w:szCs w:val="24"/>
          <w:lang w:eastAsia="lt-LT"/>
        </w:rPr>
        <w:t xml:space="preserve">viešųjų paslaugų </w:t>
      </w:r>
      <w:bookmarkEnd w:id="0"/>
      <w:r w:rsidR="00BB1389" w:rsidRPr="00F82B9A">
        <w:rPr>
          <w:szCs w:val="24"/>
          <w:lang w:eastAsia="lt-LT"/>
        </w:rPr>
        <w:t>perdavimo</w:t>
      </w:r>
      <w:r w:rsidR="00B9068D" w:rsidRPr="00F82B9A">
        <w:rPr>
          <w:szCs w:val="24"/>
          <w:lang w:eastAsia="lt-LT"/>
        </w:rPr>
        <w:t xml:space="preserve">, veikiančio pagal modelį, kai viešosios paslaugos (socialinės, švietimo, mokslo, kultūros, sporto ir kitos įstatymų numatytos paslaugos), </w:t>
      </w:r>
      <w:r w:rsidR="00E26A3C" w:rsidRPr="00F82B9A">
        <w:rPr>
          <w:szCs w:val="24"/>
          <w:lang w:eastAsia="lt-LT"/>
        </w:rPr>
        <w:t xml:space="preserve">anksčiau buvo </w:t>
      </w:r>
      <w:r w:rsidR="00B9068D" w:rsidRPr="00F82B9A">
        <w:rPr>
          <w:szCs w:val="24"/>
          <w:lang w:eastAsia="lt-LT"/>
        </w:rPr>
        <w:t>teikiamos valstybės ar savivaldybių įsteigtų specialių įstaigų bei organizacijų</w:t>
      </w:r>
      <w:r w:rsidR="00C178BD" w:rsidRPr="00F82B9A">
        <w:rPr>
          <w:szCs w:val="24"/>
          <w:lang w:eastAsia="lt-LT"/>
        </w:rPr>
        <w:t>,</w:t>
      </w:r>
      <w:r w:rsidR="00152815" w:rsidRPr="00F82B9A">
        <w:rPr>
          <w:szCs w:val="24"/>
        </w:rPr>
        <w:t xml:space="preserve"> </w:t>
      </w:r>
      <w:r w:rsidR="00660D05" w:rsidRPr="00F82B9A">
        <w:rPr>
          <w:szCs w:val="24"/>
        </w:rPr>
        <w:t xml:space="preserve">ir yra </w:t>
      </w:r>
      <w:r w:rsidR="00D314BC" w:rsidRPr="00F82B9A">
        <w:rPr>
          <w:szCs w:val="24"/>
        </w:rPr>
        <w:t xml:space="preserve">perduodamos </w:t>
      </w:r>
      <w:r w:rsidR="00152815" w:rsidRPr="00F82B9A">
        <w:rPr>
          <w:szCs w:val="24"/>
        </w:rPr>
        <w:t>organizacijoms (ne biudžetinėms įstaigoms</w:t>
      </w:r>
      <w:r w:rsidR="00D314BC" w:rsidRPr="00F82B9A">
        <w:rPr>
          <w:szCs w:val="24"/>
        </w:rPr>
        <w:t>)</w:t>
      </w:r>
      <w:r w:rsidR="00B9068D" w:rsidRPr="00F82B9A">
        <w:rPr>
          <w:szCs w:val="24"/>
          <w:lang w:eastAsia="lt-LT"/>
        </w:rPr>
        <w:t xml:space="preserve"> </w:t>
      </w:r>
      <w:r w:rsidR="00C178BD" w:rsidRPr="00F82B9A">
        <w:rPr>
          <w:szCs w:val="24"/>
          <w:lang w:eastAsia="lt-LT"/>
        </w:rPr>
        <w:t xml:space="preserve">siekiant išmatuojamo teigiamo socialinio poveikio visuomenei ar jos daliai, vietos ir SK projektus. </w:t>
      </w:r>
    </w:p>
    <w:p w14:paraId="06C1D754" w14:textId="7174A305" w:rsidR="0018398E" w:rsidRPr="00F82B9A" w:rsidRDefault="001503C6" w:rsidP="00F82B9A">
      <w:pPr>
        <w:tabs>
          <w:tab w:val="left" w:pos="993"/>
        </w:tabs>
        <w:ind w:firstLine="709"/>
        <w:jc w:val="both"/>
        <w:rPr>
          <w:szCs w:val="24"/>
          <w:lang w:eastAsia="lt-LT"/>
        </w:rPr>
      </w:pPr>
      <w:r w:rsidRPr="00F82B9A">
        <w:rPr>
          <w:szCs w:val="24"/>
          <w:lang w:eastAsia="lt-LT"/>
        </w:rPr>
        <w:t>4.</w:t>
      </w:r>
      <w:r w:rsidR="008F4AAC" w:rsidRPr="00F82B9A">
        <w:rPr>
          <w:szCs w:val="24"/>
          <w:lang w:eastAsia="lt-LT"/>
        </w:rPr>
        <w:t xml:space="preserve"> Gairėmis turi vadovautis pareiškėjai, </w:t>
      </w:r>
      <w:r w:rsidR="00271153" w:rsidRPr="00F82B9A">
        <w:rPr>
          <w:szCs w:val="24"/>
          <w:lang w:eastAsia="lt-LT"/>
        </w:rPr>
        <w:t xml:space="preserve">rengdami ir </w:t>
      </w:r>
      <w:r w:rsidR="008F4AAC" w:rsidRPr="00F82B9A">
        <w:rPr>
          <w:szCs w:val="24"/>
          <w:lang w:eastAsia="lt-LT"/>
        </w:rPr>
        <w:t>teik</w:t>
      </w:r>
      <w:r w:rsidR="00271153" w:rsidRPr="00F82B9A">
        <w:rPr>
          <w:szCs w:val="24"/>
          <w:lang w:eastAsia="lt-LT"/>
        </w:rPr>
        <w:t>dami</w:t>
      </w:r>
      <w:r w:rsidR="00DA40AB" w:rsidRPr="00F82B9A">
        <w:rPr>
          <w:szCs w:val="24"/>
          <w:lang w:eastAsia="lt-LT"/>
        </w:rPr>
        <w:t xml:space="preserve"> </w:t>
      </w:r>
      <w:r w:rsidR="008F4AAC" w:rsidRPr="00F82B9A">
        <w:rPr>
          <w:szCs w:val="24"/>
          <w:lang w:eastAsia="lt-LT"/>
        </w:rPr>
        <w:t>projektų</w:t>
      </w:r>
      <w:r w:rsidRPr="00F82B9A">
        <w:rPr>
          <w:szCs w:val="24"/>
          <w:lang w:eastAsia="lt-LT"/>
        </w:rPr>
        <w:t xml:space="preserve"> </w:t>
      </w:r>
      <w:r w:rsidR="008F4AAC" w:rsidRPr="00F82B9A">
        <w:rPr>
          <w:szCs w:val="24"/>
          <w:lang w:eastAsia="lt-LT"/>
        </w:rPr>
        <w:t xml:space="preserve"> </w:t>
      </w:r>
      <w:r w:rsidR="00271153" w:rsidRPr="00F82B9A">
        <w:rPr>
          <w:szCs w:val="24"/>
          <w:lang w:eastAsia="lt-LT"/>
        </w:rPr>
        <w:t xml:space="preserve">paramos </w:t>
      </w:r>
      <w:r w:rsidR="008F4AAC" w:rsidRPr="00F82B9A">
        <w:rPr>
          <w:szCs w:val="24"/>
          <w:lang w:eastAsia="lt-LT"/>
        </w:rPr>
        <w:t xml:space="preserve">paraiškas </w:t>
      </w:r>
      <w:r w:rsidR="00B46CFC" w:rsidRPr="00F82B9A">
        <w:rPr>
          <w:szCs w:val="24"/>
          <w:lang w:eastAsia="lt-LT"/>
        </w:rPr>
        <w:t xml:space="preserve">ir paramos gavėjai, įgyvendindami projektus, taip pat </w:t>
      </w:r>
      <w:r w:rsidR="005400E7">
        <w:rPr>
          <w:szCs w:val="24"/>
          <w:lang w:eastAsia="lt-LT"/>
        </w:rPr>
        <w:t xml:space="preserve">Vietos veiklos grupės (toliau – </w:t>
      </w:r>
      <w:r w:rsidR="00B46CFC" w:rsidRPr="00F82B9A">
        <w:rPr>
          <w:szCs w:val="24"/>
          <w:lang w:eastAsia="lt-LT"/>
        </w:rPr>
        <w:t>VVG</w:t>
      </w:r>
      <w:r w:rsidR="005400E7">
        <w:rPr>
          <w:szCs w:val="24"/>
          <w:lang w:eastAsia="lt-LT"/>
        </w:rPr>
        <w:t>)</w:t>
      </w:r>
      <w:r w:rsidR="00B46CFC" w:rsidRPr="00F82B9A">
        <w:rPr>
          <w:szCs w:val="24"/>
          <w:lang w:eastAsia="lt-LT"/>
        </w:rPr>
        <w:t xml:space="preserve"> ir institucijos, atliekančios projektų paraiškų atranką, vertinimą ir projektų įgyvendinimo priežiūrą. Paramos teikimo ir administravimo tvarka, kiek to nereglamentuoja </w:t>
      </w:r>
      <w:r w:rsidR="00632A84" w:rsidRPr="00F82B9A">
        <w:rPr>
          <w:szCs w:val="24"/>
          <w:lang w:eastAsia="lt-LT"/>
        </w:rPr>
        <w:t>Gairės</w:t>
      </w:r>
      <w:r w:rsidR="00B46CFC" w:rsidRPr="00F82B9A">
        <w:rPr>
          <w:szCs w:val="24"/>
          <w:lang w:eastAsia="lt-LT"/>
        </w:rPr>
        <w:t>, nustatyta Administravimo taisyklėse</w:t>
      </w:r>
      <w:r w:rsidR="00632A84" w:rsidRPr="00F82B9A">
        <w:rPr>
          <w:szCs w:val="24"/>
          <w:lang w:eastAsia="lt-LT"/>
        </w:rPr>
        <w:t>, VP taisyklėse</w:t>
      </w:r>
      <w:r w:rsidR="00C178BD" w:rsidRPr="00F82B9A">
        <w:rPr>
          <w:szCs w:val="24"/>
          <w:lang w:eastAsia="lt-LT"/>
        </w:rPr>
        <w:t xml:space="preserve"> </w:t>
      </w:r>
      <w:bookmarkStart w:id="1" w:name="_Hlk137466426"/>
      <w:r w:rsidR="00C178BD" w:rsidRPr="00F82B9A">
        <w:rPr>
          <w:szCs w:val="24"/>
          <w:lang w:eastAsia="lt-LT"/>
        </w:rPr>
        <w:t>(taikoma, kai teikiamas vietos projektas)</w:t>
      </w:r>
      <w:bookmarkEnd w:id="1"/>
      <w:r w:rsidR="00632A84" w:rsidRPr="00F82B9A">
        <w:rPr>
          <w:szCs w:val="24"/>
          <w:lang w:eastAsia="lt-LT"/>
        </w:rPr>
        <w:t xml:space="preserve"> </w:t>
      </w:r>
      <w:r w:rsidR="00CB1D8F" w:rsidRPr="00F82B9A">
        <w:rPr>
          <w:szCs w:val="24"/>
          <w:lang w:eastAsia="lt-LT"/>
        </w:rPr>
        <w:t xml:space="preserve">kvietime teikti vietos projektų paraiškas (taikoma, kai teikiamas vietos projektas) </w:t>
      </w:r>
      <w:r w:rsidR="00632A84" w:rsidRPr="00F82B9A">
        <w:rPr>
          <w:szCs w:val="24"/>
          <w:lang w:eastAsia="lt-LT"/>
        </w:rPr>
        <w:t>ir SK taisyklėse</w:t>
      </w:r>
      <w:r w:rsidR="00C178BD" w:rsidRPr="00F82B9A">
        <w:rPr>
          <w:szCs w:val="24"/>
          <w:lang w:eastAsia="lt-LT"/>
        </w:rPr>
        <w:t xml:space="preserve"> (taikoma, kai teikiamas SK projektas)</w:t>
      </w:r>
      <w:r w:rsidR="008F4AAC" w:rsidRPr="00F82B9A">
        <w:rPr>
          <w:szCs w:val="24"/>
          <w:lang w:eastAsia="lt-LT"/>
        </w:rPr>
        <w:t>.</w:t>
      </w:r>
    </w:p>
    <w:p w14:paraId="6134B61E" w14:textId="2BC2FBA6" w:rsidR="00F13211" w:rsidRPr="00F82B9A" w:rsidRDefault="00F13211" w:rsidP="00F82B9A">
      <w:pPr>
        <w:tabs>
          <w:tab w:val="left" w:pos="993"/>
        </w:tabs>
        <w:ind w:firstLine="709"/>
        <w:jc w:val="both"/>
        <w:rPr>
          <w:szCs w:val="24"/>
          <w:lang w:eastAsia="lt-LT"/>
        </w:rPr>
      </w:pPr>
      <w:r w:rsidRPr="00F82B9A">
        <w:rPr>
          <w:szCs w:val="24"/>
          <w:lang w:eastAsia="lt-LT"/>
        </w:rPr>
        <w:t>5.</w:t>
      </w:r>
      <w:r w:rsidRPr="00F82B9A">
        <w:rPr>
          <w:szCs w:val="24"/>
          <w:lang w:eastAsia="lt-LT"/>
        </w:rPr>
        <w:tab/>
        <w:t>Gairėse vartojamos sąvokos apibrėžtos Lietuvos Respublikos bendruomeninių organizacijų plėtros įstatyme, Lietuvos Respublikos asociacijų įstatyme, Lietuvos Respublikos nevyriausybinių organizacijų plėtros įstatyme, Lietuvos Respublikos smulkaus ir vidutinio verslo plėtros įstatyme, Lietuvos Respublikos jaunimo politikos pagrindų įstatyme, SP, Administravimo taisyklėse, VPS įgyvendinimo taisyklėse, VP taisyklėse ir SK taisyklėse.</w:t>
      </w:r>
    </w:p>
    <w:p w14:paraId="7C304F24" w14:textId="2AFA70BC" w:rsidR="00845C2F" w:rsidRPr="00F82B9A" w:rsidRDefault="00066AAE" w:rsidP="00553EE9">
      <w:pPr>
        <w:ind w:firstLine="709"/>
        <w:jc w:val="both"/>
        <w:rPr>
          <w:szCs w:val="24"/>
          <w:lang w:eastAsia="lt-LT"/>
        </w:rPr>
      </w:pPr>
      <w:r w:rsidRPr="00F82B9A">
        <w:rPr>
          <w:szCs w:val="24"/>
          <w:lang w:eastAsia="lt-LT"/>
        </w:rPr>
        <w:tab/>
      </w:r>
      <w:r w:rsidR="00F13211" w:rsidRPr="00F82B9A">
        <w:rPr>
          <w:szCs w:val="24"/>
          <w:lang w:eastAsia="lt-LT"/>
        </w:rPr>
        <w:t>6</w:t>
      </w:r>
      <w:r w:rsidR="008F4AAC" w:rsidRPr="00F82B9A">
        <w:rPr>
          <w:szCs w:val="24"/>
          <w:lang w:eastAsia="lt-LT"/>
        </w:rPr>
        <w:t>.</w:t>
      </w:r>
      <w:r w:rsidR="00C67C1D" w:rsidRPr="00F82B9A">
        <w:rPr>
          <w:szCs w:val="24"/>
          <w:lang w:eastAsia="lt-LT"/>
        </w:rPr>
        <w:t xml:space="preserve"> </w:t>
      </w:r>
      <w:r w:rsidR="00632A84" w:rsidRPr="00F82B9A">
        <w:rPr>
          <w:szCs w:val="24"/>
          <w:lang w:eastAsia="lt-LT"/>
        </w:rPr>
        <w:t>P</w:t>
      </w:r>
      <w:r w:rsidR="008F4AAC" w:rsidRPr="00F82B9A">
        <w:rPr>
          <w:szCs w:val="24"/>
          <w:lang w:eastAsia="lt-LT"/>
        </w:rPr>
        <w:t xml:space="preserve">rojektai, neatitinkantys Gairių nuostatų, negali būti finansuojami pagal LEADER </w:t>
      </w:r>
      <w:r w:rsidR="00296259" w:rsidRPr="00F82B9A">
        <w:rPr>
          <w:szCs w:val="24"/>
          <w:lang w:eastAsia="lt-LT"/>
        </w:rPr>
        <w:t xml:space="preserve">ir </w:t>
      </w:r>
      <w:r w:rsidR="00F22517" w:rsidRPr="00F82B9A">
        <w:rPr>
          <w:szCs w:val="24"/>
          <w:lang w:eastAsia="lt-LT"/>
        </w:rPr>
        <w:t>Sumani</w:t>
      </w:r>
      <w:r w:rsidR="008E2035" w:rsidRPr="00F82B9A">
        <w:rPr>
          <w:szCs w:val="24"/>
          <w:lang w:eastAsia="lt-LT"/>
        </w:rPr>
        <w:t>ų</w:t>
      </w:r>
      <w:r w:rsidR="00F22517" w:rsidRPr="00F82B9A">
        <w:rPr>
          <w:szCs w:val="24"/>
          <w:lang w:eastAsia="lt-LT"/>
        </w:rPr>
        <w:t xml:space="preserve"> kaim</w:t>
      </w:r>
      <w:r w:rsidR="008E2035" w:rsidRPr="00F82B9A">
        <w:rPr>
          <w:szCs w:val="24"/>
          <w:lang w:eastAsia="lt-LT"/>
        </w:rPr>
        <w:t>ų intervencines priemones</w:t>
      </w:r>
      <w:r w:rsidR="008F4AAC" w:rsidRPr="00F82B9A">
        <w:rPr>
          <w:szCs w:val="24"/>
          <w:lang w:eastAsia="lt-LT"/>
        </w:rPr>
        <w:t xml:space="preserve">. </w:t>
      </w:r>
    </w:p>
    <w:p w14:paraId="049013B2" w14:textId="77777777" w:rsidR="0018398E" w:rsidRPr="00F82B9A" w:rsidRDefault="0018398E" w:rsidP="00F82B9A">
      <w:pPr>
        <w:ind w:firstLine="709"/>
        <w:jc w:val="center"/>
        <w:rPr>
          <w:b/>
          <w:szCs w:val="24"/>
          <w:lang w:eastAsia="lt-LT"/>
        </w:rPr>
      </w:pPr>
    </w:p>
    <w:p w14:paraId="46E64146" w14:textId="26127BCE" w:rsidR="0018398E" w:rsidRPr="00F82B9A" w:rsidRDefault="00F13211" w:rsidP="00553EE9">
      <w:pPr>
        <w:ind w:firstLine="709"/>
        <w:jc w:val="center"/>
        <w:rPr>
          <w:b/>
          <w:szCs w:val="24"/>
          <w:lang w:eastAsia="lt-LT"/>
        </w:rPr>
      </w:pPr>
      <w:r w:rsidRPr="00F82B9A">
        <w:rPr>
          <w:b/>
          <w:szCs w:val="24"/>
          <w:lang w:eastAsia="lt-LT"/>
        </w:rPr>
        <w:t>II</w:t>
      </w:r>
      <w:r w:rsidR="008F4AAC" w:rsidRPr="00F82B9A">
        <w:rPr>
          <w:b/>
          <w:szCs w:val="24"/>
          <w:lang w:eastAsia="lt-LT"/>
        </w:rPr>
        <w:t xml:space="preserve"> SKYRIUS</w:t>
      </w:r>
    </w:p>
    <w:p w14:paraId="53EB5163" w14:textId="7EBB4B26" w:rsidR="003B7854" w:rsidRPr="00F82B9A" w:rsidRDefault="003B7854" w:rsidP="00553EE9">
      <w:pPr>
        <w:ind w:firstLine="709"/>
        <w:jc w:val="center"/>
        <w:rPr>
          <w:rFonts w:eastAsia="Calibri"/>
          <w:b/>
          <w:szCs w:val="24"/>
        </w:rPr>
      </w:pPr>
      <w:r w:rsidRPr="00F82B9A">
        <w:rPr>
          <w:rFonts w:eastAsia="Calibri"/>
          <w:b/>
          <w:szCs w:val="24"/>
        </w:rPr>
        <w:t xml:space="preserve">TINKAMUMO SĄLYGOS IR REIKALAVIMAI </w:t>
      </w:r>
      <w:r w:rsidR="00BF687C" w:rsidRPr="00F82B9A">
        <w:rPr>
          <w:rFonts w:eastAsia="Calibri"/>
          <w:b/>
          <w:szCs w:val="24"/>
        </w:rPr>
        <w:t>PAREIŠKĖJAMS</w:t>
      </w:r>
    </w:p>
    <w:p w14:paraId="777A43C4" w14:textId="77777777" w:rsidR="007F0D90" w:rsidRPr="00F82B9A" w:rsidRDefault="007F0D90" w:rsidP="00553EE9">
      <w:pPr>
        <w:ind w:firstLine="709"/>
        <w:jc w:val="center"/>
        <w:rPr>
          <w:rFonts w:eastAsia="Calibri"/>
          <w:b/>
          <w:szCs w:val="24"/>
        </w:rPr>
      </w:pPr>
    </w:p>
    <w:p w14:paraId="590895F3" w14:textId="62FD11C0" w:rsidR="0018398E" w:rsidRPr="00F82B9A" w:rsidRDefault="000F19C0" w:rsidP="00553EE9">
      <w:pPr>
        <w:ind w:firstLine="709"/>
        <w:jc w:val="both"/>
        <w:rPr>
          <w:szCs w:val="24"/>
          <w:lang w:eastAsia="lt-LT"/>
        </w:rPr>
      </w:pPr>
      <w:r w:rsidRPr="00F82B9A">
        <w:rPr>
          <w:szCs w:val="24"/>
          <w:lang w:eastAsia="lt-LT"/>
        </w:rPr>
        <w:t>7</w:t>
      </w:r>
      <w:r w:rsidR="008F4AAC" w:rsidRPr="00F82B9A">
        <w:rPr>
          <w:szCs w:val="24"/>
          <w:lang w:eastAsia="lt-LT"/>
        </w:rPr>
        <w:t xml:space="preserve">. </w:t>
      </w:r>
      <w:bookmarkStart w:id="2" w:name="_Hlk127887355"/>
      <w:bookmarkStart w:id="3" w:name="_Hlk133499319"/>
      <w:r w:rsidR="008F4AAC" w:rsidRPr="00F82B9A">
        <w:rPr>
          <w:szCs w:val="24"/>
          <w:lang w:eastAsia="lt-LT"/>
        </w:rPr>
        <w:t>Tinkam</w:t>
      </w:r>
      <w:r w:rsidR="002B498E" w:rsidRPr="00F82B9A">
        <w:rPr>
          <w:szCs w:val="24"/>
          <w:lang w:eastAsia="lt-LT"/>
        </w:rPr>
        <w:t xml:space="preserve">ais pareiškėjais </w:t>
      </w:r>
      <w:bookmarkEnd w:id="2"/>
      <w:r w:rsidR="00991CB2" w:rsidRPr="00F82B9A">
        <w:rPr>
          <w:szCs w:val="24"/>
          <w:lang w:eastAsia="lt-LT"/>
        </w:rPr>
        <w:t>gali būti</w:t>
      </w:r>
      <w:bookmarkEnd w:id="3"/>
      <w:r w:rsidR="00991CB2" w:rsidRPr="00F82B9A">
        <w:rPr>
          <w:szCs w:val="24"/>
          <w:lang w:eastAsia="lt-LT"/>
        </w:rPr>
        <w:t>:</w:t>
      </w:r>
      <w:r w:rsidR="008F4AAC" w:rsidRPr="00F82B9A">
        <w:rPr>
          <w:szCs w:val="24"/>
          <w:lang w:eastAsia="lt-LT"/>
        </w:rPr>
        <w:t xml:space="preserve"> </w:t>
      </w:r>
    </w:p>
    <w:p w14:paraId="50FBD33B" w14:textId="219EEF82" w:rsidR="00B21754" w:rsidRPr="00F82B9A" w:rsidRDefault="003F11A1" w:rsidP="00553EE9">
      <w:pPr>
        <w:ind w:firstLine="709"/>
        <w:jc w:val="both"/>
        <w:rPr>
          <w:szCs w:val="24"/>
          <w:lang w:eastAsia="lt-LT"/>
        </w:rPr>
      </w:pPr>
      <w:r w:rsidRPr="00553EE9">
        <w:rPr>
          <w:szCs w:val="24"/>
          <w:lang w:eastAsia="lt-LT"/>
        </w:rPr>
        <w:tab/>
      </w:r>
      <w:r w:rsidR="00E67412" w:rsidRPr="00553EE9">
        <w:rPr>
          <w:szCs w:val="24"/>
          <w:lang w:eastAsia="lt-LT"/>
        </w:rPr>
        <w:t>7.1</w:t>
      </w:r>
      <w:r w:rsidR="00E67412" w:rsidRPr="00F82B9A">
        <w:rPr>
          <w:szCs w:val="24"/>
          <w:lang w:eastAsia="lt-LT"/>
        </w:rPr>
        <w:t xml:space="preserve">. </w:t>
      </w:r>
      <w:r w:rsidR="003C0EF3" w:rsidRPr="00F82B9A">
        <w:rPr>
          <w:szCs w:val="24"/>
          <w:lang w:eastAsia="lt-LT"/>
        </w:rPr>
        <w:t>v</w:t>
      </w:r>
      <w:r w:rsidR="00E67412" w:rsidRPr="00F82B9A">
        <w:rPr>
          <w:szCs w:val="24"/>
          <w:lang w:eastAsia="lt-LT"/>
        </w:rPr>
        <w:t>iešieji juridiniai asmenys</w:t>
      </w:r>
      <w:r w:rsidR="002D4F0F" w:rsidRPr="00F82B9A">
        <w:rPr>
          <w:szCs w:val="24"/>
          <w:lang w:eastAsia="lt-LT"/>
        </w:rPr>
        <w:t xml:space="preserve">, atitinkantys Gairių 9 punkte </w:t>
      </w:r>
      <w:r w:rsidR="00077229" w:rsidRPr="00F82B9A">
        <w:rPr>
          <w:szCs w:val="24"/>
          <w:lang w:eastAsia="lt-LT"/>
        </w:rPr>
        <w:t>nurodytas speciali</w:t>
      </w:r>
      <w:r w:rsidR="000A4161" w:rsidRPr="00F82B9A">
        <w:rPr>
          <w:szCs w:val="24"/>
          <w:lang w:eastAsia="lt-LT"/>
        </w:rPr>
        <w:t>ąsias tinkamumo sąlygas pareiškėjams</w:t>
      </w:r>
      <w:r w:rsidR="001D7DBC">
        <w:rPr>
          <w:szCs w:val="24"/>
          <w:lang w:eastAsia="lt-LT"/>
        </w:rPr>
        <w:t>;</w:t>
      </w:r>
    </w:p>
    <w:p w14:paraId="47AC1B4E" w14:textId="27B48728" w:rsidR="0018398E" w:rsidRPr="00F82B9A" w:rsidRDefault="004B6A6F" w:rsidP="00F82B9A">
      <w:pPr>
        <w:ind w:firstLine="709"/>
        <w:jc w:val="both"/>
        <w:rPr>
          <w:szCs w:val="24"/>
          <w:lang w:eastAsia="lt-LT"/>
        </w:rPr>
      </w:pPr>
      <w:r w:rsidRPr="00F82B9A">
        <w:rPr>
          <w:szCs w:val="24"/>
          <w:lang w:eastAsia="lt-LT"/>
        </w:rPr>
        <w:t>7</w:t>
      </w:r>
      <w:r w:rsidR="008F4AAC" w:rsidRPr="00F82B9A">
        <w:rPr>
          <w:szCs w:val="24"/>
          <w:lang w:eastAsia="lt-LT"/>
        </w:rPr>
        <w:t>.</w:t>
      </w:r>
      <w:r w:rsidR="00717879" w:rsidRPr="00F82B9A">
        <w:rPr>
          <w:szCs w:val="24"/>
          <w:lang w:eastAsia="lt-LT"/>
        </w:rPr>
        <w:t>2</w:t>
      </w:r>
      <w:r w:rsidR="008F4AAC" w:rsidRPr="00F82B9A">
        <w:rPr>
          <w:szCs w:val="24"/>
          <w:lang w:eastAsia="lt-LT"/>
        </w:rPr>
        <w:t>. privatūs juridiniai asmenys, kurių steigime ir (ar) valdyme dalyvauja viešieji juridiniai asmenys, ir kurie valdo ne mažiau kaip 51 proc. akcijų, pajų ar kitokių dalyvavimą juridinio asmens kapitale žyminčių kapitalo dalių arba tiesiogiai ar netiesiogiai (pagal balsavimo sutartį, balsavimo teisės perleidimo sutartį, įgaliojimą ir pan.) turi sprendžiamąją galią</w:t>
      </w:r>
      <w:r w:rsidR="002B498E" w:rsidRPr="00F82B9A">
        <w:rPr>
          <w:szCs w:val="24"/>
          <w:lang w:eastAsia="lt-LT"/>
        </w:rPr>
        <w:t xml:space="preserve"> (taikoma tik socialinio verslo vykdytojams</w:t>
      </w:r>
      <w:r w:rsidR="001654B1" w:rsidRPr="00F82B9A">
        <w:rPr>
          <w:szCs w:val="24"/>
          <w:lang w:eastAsia="lt-LT"/>
        </w:rPr>
        <w:t xml:space="preserve"> tik socialinio verslo projektams įgyvendinti</w:t>
      </w:r>
      <w:r w:rsidR="00195EA2" w:rsidRPr="00F82B9A">
        <w:rPr>
          <w:szCs w:val="24"/>
          <w:lang w:eastAsia="lt-LT"/>
        </w:rPr>
        <w:t>)</w:t>
      </w:r>
      <w:r w:rsidR="00591F58" w:rsidRPr="00F82B9A">
        <w:rPr>
          <w:szCs w:val="24"/>
          <w:lang w:eastAsia="lt-LT"/>
        </w:rPr>
        <w:t>.</w:t>
      </w:r>
    </w:p>
    <w:p w14:paraId="30A04DDD" w14:textId="52C44211" w:rsidR="0018398E" w:rsidRPr="00F82B9A" w:rsidRDefault="004B6A6F" w:rsidP="00F82B9A">
      <w:pPr>
        <w:ind w:firstLine="709"/>
        <w:jc w:val="both"/>
        <w:rPr>
          <w:szCs w:val="24"/>
          <w:lang w:eastAsia="lt-LT"/>
        </w:rPr>
      </w:pPr>
      <w:r w:rsidRPr="00F82B9A">
        <w:rPr>
          <w:szCs w:val="24"/>
          <w:lang w:eastAsia="lt-LT"/>
        </w:rPr>
        <w:t>8</w:t>
      </w:r>
      <w:r w:rsidR="008F4AAC" w:rsidRPr="00F82B9A">
        <w:rPr>
          <w:szCs w:val="24"/>
          <w:lang w:eastAsia="lt-LT"/>
        </w:rPr>
        <w:t xml:space="preserve">. </w:t>
      </w:r>
      <w:r w:rsidR="00290F46" w:rsidRPr="00F82B9A">
        <w:rPr>
          <w:szCs w:val="24"/>
          <w:lang w:eastAsia="lt-LT"/>
        </w:rPr>
        <w:t>Pareiškėjais</w:t>
      </w:r>
      <w:r w:rsidR="008F4AAC" w:rsidRPr="00F82B9A">
        <w:rPr>
          <w:szCs w:val="24"/>
          <w:lang w:eastAsia="lt-LT"/>
        </w:rPr>
        <w:t xml:space="preserve"> negali būti:</w:t>
      </w:r>
    </w:p>
    <w:p w14:paraId="10D7D88D" w14:textId="0EE93285" w:rsidR="0018398E" w:rsidRPr="00F82B9A" w:rsidRDefault="004B6A6F" w:rsidP="00F82B9A">
      <w:pPr>
        <w:ind w:firstLine="709"/>
        <w:jc w:val="both"/>
        <w:rPr>
          <w:szCs w:val="24"/>
          <w:lang w:eastAsia="lt-LT"/>
        </w:rPr>
      </w:pPr>
      <w:r w:rsidRPr="00F82B9A">
        <w:rPr>
          <w:szCs w:val="24"/>
          <w:lang w:eastAsia="lt-LT"/>
        </w:rPr>
        <w:t>8</w:t>
      </w:r>
      <w:r w:rsidR="008F4AAC" w:rsidRPr="00F82B9A">
        <w:rPr>
          <w:szCs w:val="24"/>
          <w:lang w:eastAsia="lt-LT"/>
        </w:rPr>
        <w:t>.1. ūkininkai ir fiziniai asmenys;</w:t>
      </w:r>
    </w:p>
    <w:p w14:paraId="439B54B7" w14:textId="38B185CB" w:rsidR="0018398E" w:rsidRPr="00F82B9A" w:rsidRDefault="004B6A6F" w:rsidP="00F82B9A">
      <w:pPr>
        <w:ind w:firstLine="709"/>
        <w:jc w:val="both"/>
        <w:rPr>
          <w:szCs w:val="24"/>
          <w:lang w:eastAsia="lt-LT"/>
        </w:rPr>
      </w:pPr>
      <w:r w:rsidRPr="00F82B9A">
        <w:rPr>
          <w:szCs w:val="24"/>
          <w:lang w:eastAsia="lt-LT"/>
        </w:rPr>
        <w:t>8</w:t>
      </w:r>
      <w:r w:rsidR="008F4AAC" w:rsidRPr="00F82B9A">
        <w:rPr>
          <w:szCs w:val="24"/>
          <w:lang w:eastAsia="lt-LT"/>
        </w:rPr>
        <w:t>.2. savivaldybės, valstybės ar savivaldybės institucijos, ar joms pavaldžios įmonės ir įstaigos;</w:t>
      </w:r>
    </w:p>
    <w:p w14:paraId="390DD2DD" w14:textId="51F2727A" w:rsidR="0018398E" w:rsidRPr="00F82B9A" w:rsidRDefault="004B6A6F" w:rsidP="00F82B9A">
      <w:pPr>
        <w:ind w:firstLine="709"/>
        <w:jc w:val="both"/>
        <w:rPr>
          <w:szCs w:val="24"/>
          <w:lang w:eastAsia="lt-LT"/>
        </w:rPr>
      </w:pPr>
      <w:r w:rsidRPr="00F82B9A">
        <w:rPr>
          <w:szCs w:val="24"/>
          <w:lang w:eastAsia="lt-LT"/>
        </w:rPr>
        <w:lastRenderedPageBreak/>
        <w:t>8</w:t>
      </w:r>
      <w:r w:rsidR="008F4AAC" w:rsidRPr="00F82B9A">
        <w:rPr>
          <w:szCs w:val="24"/>
          <w:lang w:eastAsia="lt-LT"/>
        </w:rPr>
        <w:t xml:space="preserve">.3. viešieji ar privatūs juridiniai asmenys, kuriuose valstybė ar savivaldybės turi daugiau kaip 50 procentų juridinio asmens akcijų, pajų ar kitokių dalyvavimą juridinio asmens kapitale žyminčių kapitalo dalių arba tiesiogiai ar netiesiogiai (pagal balsavimo sutartį, balsavimo teisės perleidimo sutartį, įgaliojimą ir pan.) turi daugiau kaip 50 procentų visų juridinio asmens dalyvių balsų ir kurie įsteigti ir paraiškos pateikimo metu valdomi vieno fizinio asmens, ir į kurių valdymą neįtrauktos kitos organizacijos, įvardytos </w:t>
      </w:r>
      <w:r w:rsidR="004C1263" w:rsidRPr="00F82B9A">
        <w:rPr>
          <w:szCs w:val="24"/>
          <w:lang w:eastAsia="lt-LT"/>
        </w:rPr>
        <w:t>9.</w:t>
      </w:r>
      <w:r w:rsidR="004C1263" w:rsidRPr="00553EE9">
        <w:rPr>
          <w:szCs w:val="24"/>
          <w:lang w:eastAsia="lt-LT"/>
        </w:rPr>
        <w:t>1</w:t>
      </w:r>
      <w:r w:rsidR="00A44F8C" w:rsidRPr="00553EE9">
        <w:rPr>
          <w:szCs w:val="24"/>
          <w:lang w:eastAsia="lt-LT"/>
        </w:rPr>
        <w:t>.</w:t>
      </w:r>
      <w:r w:rsidR="004C1263" w:rsidRPr="00553EE9">
        <w:rPr>
          <w:szCs w:val="24"/>
          <w:lang w:eastAsia="lt-LT"/>
        </w:rPr>
        <w:t>1</w:t>
      </w:r>
      <w:r w:rsidR="00A44F8C" w:rsidRPr="00553EE9">
        <w:rPr>
          <w:szCs w:val="24"/>
          <w:lang w:eastAsia="lt-LT"/>
        </w:rPr>
        <w:t xml:space="preserve"> </w:t>
      </w:r>
      <w:r w:rsidR="00A44F8C" w:rsidRPr="00F82B9A">
        <w:rPr>
          <w:szCs w:val="24"/>
          <w:lang w:eastAsia="lt-LT"/>
        </w:rPr>
        <w:t xml:space="preserve">ir 9.2.1 </w:t>
      </w:r>
      <w:r w:rsidR="008F4AAC" w:rsidRPr="00F82B9A">
        <w:rPr>
          <w:szCs w:val="24"/>
          <w:lang w:eastAsia="lt-LT"/>
        </w:rPr>
        <w:t xml:space="preserve">papunkčiuose;      </w:t>
      </w:r>
    </w:p>
    <w:p w14:paraId="20DCC5CD" w14:textId="77777777" w:rsidR="00BF687C" w:rsidRPr="00F82B9A" w:rsidRDefault="00894384" w:rsidP="00F82B9A">
      <w:pPr>
        <w:ind w:firstLine="709"/>
        <w:jc w:val="both"/>
        <w:rPr>
          <w:szCs w:val="24"/>
          <w:lang w:eastAsia="lt-LT"/>
        </w:rPr>
      </w:pPr>
      <w:r w:rsidRPr="00F82B9A">
        <w:rPr>
          <w:szCs w:val="24"/>
          <w:lang w:eastAsia="lt-LT"/>
        </w:rPr>
        <w:t>8</w:t>
      </w:r>
      <w:r w:rsidR="008F4AAC" w:rsidRPr="00F82B9A">
        <w:rPr>
          <w:szCs w:val="24"/>
          <w:lang w:eastAsia="lt-LT"/>
        </w:rPr>
        <w:t>.4.</w:t>
      </w:r>
      <w:r w:rsidR="00CD542E" w:rsidRPr="00F82B9A">
        <w:rPr>
          <w:szCs w:val="24"/>
          <w:lang w:eastAsia="lt-LT"/>
        </w:rPr>
        <w:t xml:space="preserve"> </w:t>
      </w:r>
      <w:r w:rsidR="008F4AAC" w:rsidRPr="00F82B9A">
        <w:rPr>
          <w:szCs w:val="24"/>
          <w:lang w:eastAsia="lt-LT"/>
        </w:rPr>
        <w:t xml:space="preserve">politinės partijos.   </w:t>
      </w:r>
    </w:p>
    <w:p w14:paraId="5B74E241" w14:textId="77777777" w:rsidR="00BF687C" w:rsidRPr="00F82B9A" w:rsidRDefault="00BF687C" w:rsidP="00F82B9A">
      <w:pPr>
        <w:ind w:firstLine="709"/>
        <w:jc w:val="both"/>
        <w:rPr>
          <w:szCs w:val="24"/>
          <w:lang w:eastAsia="lt-LT"/>
        </w:rPr>
      </w:pPr>
      <w:r w:rsidRPr="00F82B9A">
        <w:rPr>
          <w:szCs w:val="24"/>
          <w:lang w:eastAsia="lt-LT"/>
        </w:rPr>
        <w:t>9. Specialiosios tinkamumo sąlygos taikomos pareiškėjams, kai:</w:t>
      </w:r>
    </w:p>
    <w:p w14:paraId="0EECF1B7" w14:textId="1E4DC6A4" w:rsidR="00BF687C" w:rsidRPr="00F82B9A" w:rsidRDefault="00BF687C" w:rsidP="00F82B9A">
      <w:pPr>
        <w:ind w:firstLine="709"/>
        <w:jc w:val="both"/>
        <w:rPr>
          <w:szCs w:val="24"/>
          <w:lang w:eastAsia="lt-LT"/>
        </w:rPr>
      </w:pPr>
      <w:r w:rsidRPr="00F82B9A">
        <w:rPr>
          <w:szCs w:val="24"/>
          <w:lang w:eastAsia="lt-LT"/>
        </w:rPr>
        <w:t>9.1. teikiamas socialinio verslo projekta</w:t>
      </w:r>
      <w:r w:rsidR="008924CD" w:rsidRPr="00F82B9A">
        <w:rPr>
          <w:szCs w:val="24"/>
          <w:lang w:eastAsia="lt-LT"/>
        </w:rPr>
        <w:t>s:</w:t>
      </w:r>
    </w:p>
    <w:p w14:paraId="388DAA62" w14:textId="09DEE56F" w:rsidR="001A24B7" w:rsidRPr="00F82B9A" w:rsidRDefault="008924CD" w:rsidP="00F82B9A">
      <w:pPr>
        <w:ind w:firstLine="709"/>
        <w:jc w:val="both"/>
        <w:rPr>
          <w:szCs w:val="24"/>
          <w:lang w:eastAsia="lt-LT"/>
        </w:rPr>
      </w:pPr>
      <w:r w:rsidRPr="00F82B9A">
        <w:rPr>
          <w:szCs w:val="24"/>
          <w:lang w:eastAsia="lt-LT"/>
        </w:rPr>
        <w:t>9</w:t>
      </w:r>
      <w:r w:rsidR="001A24B7" w:rsidRPr="00F82B9A">
        <w:rPr>
          <w:szCs w:val="24"/>
          <w:lang w:eastAsia="lt-LT"/>
        </w:rPr>
        <w:t>.1.</w:t>
      </w:r>
      <w:r w:rsidR="00947198" w:rsidRPr="00F82B9A">
        <w:rPr>
          <w:szCs w:val="24"/>
          <w:lang w:eastAsia="lt-LT"/>
        </w:rPr>
        <w:t>1</w:t>
      </w:r>
      <w:r w:rsidR="00A44F8C" w:rsidRPr="00F82B9A">
        <w:rPr>
          <w:szCs w:val="24"/>
          <w:lang w:eastAsia="lt-LT"/>
        </w:rPr>
        <w:t>.</w:t>
      </w:r>
      <w:r w:rsidR="008E02EB" w:rsidRPr="00F82B9A">
        <w:rPr>
          <w:szCs w:val="24"/>
          <w:lang w:eastAsia="lt-LT"/>
        </w:rPr>
        <w:t xml:space="preserve">  pareiškėjas yra</w:t>
      </w:r>
      <w:r w:rsidRPr="00F82B9A">
        <w:rPr>
          <w:szCs w:val="24"/>
          <w:lang w:eastAsia="lt-LT"/>
        </w:rPr>
        <w:t xml:space="preserve"> </w:t>
      </w:r>
      <w:r w:rsidR="001A24B7" w:rsidRPr="00F82B9A">
        <w:rPr>
          <w:szCs w:val="24"/>
          <w:lang w:eastAsia="lt-LT"/>
        </w:rPr>
        <w:t xml:space="preserve">įstaigos, įsteigtos ir veikiančios pagal Lietuvos Respublikos viešųjų įstaigų įstatymą arba Lietuvos Respublikos asociacijų įstatymą, kurių veikla atitinka </w:t>
      </w:r>
      <w:r w:rsidR="003331C0" w:rsidRPr="00F82B9A">
        <w:rPr>
          <w:szCs w:val="24"/>
          <w:lang w:eastAsia="lt-LT"/>
        </w:rPr>
        <w:t>nevyriausybinių</w:t>
      </w:r>
      <w:r w:rsidR="00FD54A1" w:rsidRPr="00F82B9A">
        <w:rPr>
          <w:szCs w:val="24"/>
          <w:lang w:eastAsia="lt-LT"/>
        </w:rPr>
        <w:t xml:space="preserve"> organizacijų (toliau – </w:t>
      </w:r>
      <w:r w:rsidR="001A24B7" w:rsidRPr="00F82B9A">
        <w:rPr>
          <w:szCs w:val="24"/>
          <w:lang w:eastAsia="lt-LT"/>
        </w:rPr>
        <w:t>NVO</w:t>
      </w:r>
      <w:r w:rsidR="00FD54A1" w:rsidRPr="00F82B9A">
        <w:rPr>
          <w:szCs w:val="24"/>
          <w:lang w:eastAsia="lt-LT"/>
        </w:rPr>
        <w:t>)</w:t>
      </w:r>
      <w:r w:rsidR="001A24B7" w:rsidRPr="00F82B9A">
        <w:rPr>
          <w:szCs w:val="24"/>
          <w:lang w:eastAsia="lt-LT"/>
        </w:rPr>
        <w:t xml:space="preserve"> apibrėžtį ir kurios įgijusios NVO žymą</w:t>
      </w:r>
      <w:r w:rsidRPr="00F82B9A">
        <w:rPr>
          <w:szCs w:val="24"/>
          <w:lang w:eastAsia="lt-LT"/>
        </w:rPr>
        <w:t>,</w:t>
      </w:r>
      <w:r w:rsidR="00D74B83" w:rsidRPr="00F82B9A">
        <w:rPr>
          <w:szCs w:val="24"/>
          <w:lang w:eastAsia="lt-LT"/>
        </w:rPr>
        <w:t xml:space="preserve"> taip pat labdaros ir paramos fondai, įsteigti ir veikiantys pagal Lietuvos Respublikos labdaros ir paramos įstatymą, kurių veikla atitinka NVO apibrėžtį ir kurios įgijusios NVO žymą ir religinės bendruomenės ir bendrijos, veikiančios pagal Religinių bendruomenių ir bendrijų įstatymą, kurių veikla atitinka NVO apibrėžtį ir kurios įgijusios NVO žymą</w:t>
      </w:r>
      <w:r w:rsidR="008E02EB" w:rsidRPr="00F82B9A">
        <w:rPr>
          <w:szCs w:val="24"/>
          <w:lang w:eastAsia="lt-LT"/>
        </w:rPr>
        <w:t>.</w:t>
      </w:r>
      <w:r w:rsidR="001A24B7" w:rsidRPr="00F82B9A">
        <w:rPr>
          <w:szCs w:val="24"/>
          <w:lang w:eastAsia="lt-LT"/>
        </w:rPr>
        <w:t xml:space="preserve"> </w:t>
      </w:r>
    </w:p>
    <w:p w14:paraId="44723C99" w14:textId="63E08228" w:rsidR="004D5A96" w:rsidRPr="00F82B9A" w:rsidRDefault="00BF687C" w:rsidP="00F82B9A">
      <w:pPr>
        <w:ind w:firstLine="709"/>
        <w:jc w:val="both"/>
        <w:rPr>
          <w:rStyle w:val="Hipersaitas"/>
          <w:color w:val="auto"/>
          <w:szCs w:val="24"/>
          <w:lang w:eastAsia="lt-LT"/>
        </w:rPr>
      </w:pPr>
      <w:r w:rsidRPr="00F82B9A">
        <w:rPr>
          <w:szCs w:val="24"/>
          <w:lang w:eastAsia="lt-LT"/>
        </w:rPr>
        <w:t>9.1.</w:t>
      </w:r>
      <w:r w:rsidR="00947198" w:rsidRPr="00F82B9A">
        <w:rPr>
          <w:szCs w:val="24"/>
          <w:lang w:eastAsia="lt-LT"/>
        </w:rPr>
        <w:t>2</w:t>
      </w:r>
      <w:r w:rsidRPr="00F82B9A">
        <w:rPr>
          <w:szCs w:val="24"/>
          <w:lang w:eastAsia="lt-LT"/>
        </w:rPr>
        <w:t xml:space="preserve">. pareiškėjas socialinio verslo plėtros atveju, paramos paraiškos pateikimo dieną ar paraiškos vertinimo metu turi būti užregistravęs socialinį verslą Socialinio verslo platformoje (VšĮ Inovacijų agentūros interneto svetainėje </w:t>
      </w:r>
      <w:hyperlink r:id="rId8" w:history="1">
        <w:r w:rsidRPr="00F82B9A">
          <w:rPr>
            <w:rStyle w:val="Hipersaitas"/>
            <w:szCs w:val="24"/>
            <w:lang w:eastAsia="lt-LT"/>
          </w:rPr>
          <w:t>https://socialinisverslas.inovacijuagentura.lt/</w:t>
        </w:r>
      </w:hyperlink>
      <w:r w:rsidRPr="00F82B9A">
        <w:rPr>
          <w:rStyle w:val="Hipersaitas"/>
          <w:color w:val="auto"/>
          <w:szCs w:val="24"/>
          <w:lang w:eastAsia="lt-LT"/>
        </w:rPr>
        <w:t>)</w:t>
      </w:r>
      <w:r w:rsidR="004D5A96" w:rsidRPr="00F82B9A">
        <w:rPr>
          <w:rStyle w:val="Hipersaitas"/>
          <w:color w:val="auto"/>
          <w:szCs w:val="24"/>
          <w:lang w:eastAsia="lt-LT"/>
        </w:rPr>
        <w:t>;</w:t>
      </w:r>
    </w:p>
    <w:p w14:paraId="49796428" w14:textId="36EE1F8F" w:rsidR="00BF687C" w:rsidRPr="00F82B9A" w:rsidRDefault="004D5A96" w:rsidP="00F82B9A">
      <w:pPr>
        <w:ind w:firstLine="709"/>
        <w:jc w:val="both"/>
        <w:rPr>
          <w:szCs w:val="24"/>
          <w:lang w:eastAsia="lt-LT"/>
        </w:rPr>
      </w:pPr>
      <w:r w:rsidRPr="00F82B9A">
        <w:rPr>
          <w:rStyle w:val="Hipersaitas"/>
          <w:color w:val="auto"/>
          <w:szCs w:val="24"/>
          <w:u w:val="none"/>
          <w:lang w:eastAsia="lt-LT"/>
        </w:rPr>
        <w:t>9.1.</w:t>
      </w:r>
      <w:r w:rsidR="00A36FDB" w:rsidRPr="00553EE9">
        <w:rPr>
          <w:rStyle w:val="Hipersaitas"/>
          <w:color w:val="auto"/>
          <w:szCs w:val="24"/>
          <w:u w:val="none"/>
          <w:lang w:eastAsia="lt-LT"/>
        </w:rPr>
        <w:t>3</w:t>
      </w:r>
      <w:r w:rsidRPr="00F82B9A">
        <w:rPr>
          <w:rStyle w:val="Hipersaitas"/>
          <w:color w:val="auto"/>
          <w:szCs w:val="24"/>
          <w:u w:val="none"/>
          <w:lang w:eastAsia="lt-LT"/>
        </w:rPr>
        <w:t xml:space="preserve">. pareiškėjas socialinio verslo pradžios atveju, socialinis verslas </w:t>
      </w:r>
      <w:r w:rsidR="00BF687C" w:rsidRPr="00F82B9A">
        <w:rPr>
          <w:szCs w:val="24"/>
          <w:lang w:eastAsia="lt-LT"/>
        </w:rPr>
        <w:t>Socialinio verslo platformoje turi būti užregistruotas iki galutinio mokėjimo prašymo pateikimo dienos</w:t>
      </w:r>
      <w:r w:rsidRPr="00F82B9A">
        <w:rPr>
          <w:szCs w:val="24"/>
          <w:lang w:eastAsia="lt-LT"/>
        </w:rPr>
        <w:t>;</w:t>
      </w:r>
    </w:p>
    <w:p w14:paraId="164E7DE0" w14:textId="2AE65C6D" w:rsidR="004D5A96" w:rsidRPr="00F82B9A" w:rsidRDefault="004D5A96" w:rsidP="00F82B9A">
      <w:pPr>
        <w:ind w:firstLine="709"/>
        <w:jc w:val="both"/>
        <w:rPr>
          <w:szCs w:val="24"/>
          <w:lang w:eastAsia="lt-LT"/>
        </w:rPr>
      </w:pPr>
      <w:r w:rsidRPr="00F82B9A">
        <w:rPr>
          <w:szCs w:val="24"/>
          <w:lang w:eastAsia="lt-LT"/>
        </w:rPr>
        <w:t>9.2. teikiamas bendruomeninio verslo projektas:</w:t>
      </w:r>
    </w:p>
    <w:p w14:paraId="5F1FADC9" w14:textId="06DF964B" w:rsidR="009E773F" w:rsidRPr="00F82B9A" w:rsidRDefault="009E773F" w:rsidP="00F82B9A">
      <w:pPr>
        <w:ind w:firstLine="709"/>
        <w:jc w:val="both"/>
        <w:rPr>
          <w:szCs w:val="24"/>
          <w:lang w:eastAsia="lt-LT"/>
        </w:rPr>
      </w:pPr>
      <w:r w:rsidRPr="00F82B9A">
        <w:rPr>
          <w:szCs w:val="24"/>
          <w:lang w:eastAsia="lt-LT"/>
        </w:rPr>
        <w:t>9.2.1</w:t>
      </w:r>
      <w:r w:rsidR="00195EA2" w:rsidRPr="00F82B9A">
        <w:rPr>
          <w:szCs w:val="24"/>
          <w:lang w:eastAsia="lt-LT"/>
        </w:rPr>
        <w:t>.</w:t>
      </w:r>
      <w:r w:rsidR="00BC25BE" w:rsidRPr="00F82B9A">
        <w:rPr>
          <w:szCs w:val="24"/>
          <w:lang w:eastAsia="lt-LT"/>
        </w:rPr>
        <w:t xml:space="preserve"> pareiškėjas yra </w:t>
      </w:r>
      <w:r w:rsidRPr="00F82B9A">
        <w:rPr>
          <w:szCs w:val="24"/>
          <w:lang w:eastAsia="lt-LT"/>
        </w:rPr>
        <w:t>bendruomeninė organizacij</w:t>
      </w:r>
      <w:r w:rsidR="00845D90" w:rsidRPr="00F82B9A">
        <w:rPr>
          <w:szCs w:val="24"/>
          <w:lang w:eastAsia="lt-LT"/>
        </w:rPr>
        <w:t>a</w:t>
      </w:r>
      <w:r w:rsidRPr="00F82B9A">
        <w:rPr>
          <w:szCs w:val="24"/>
          <w:lang w:eastAsia="lt-LT"/>
        </w:rPr>
        <w:t xml:space="preserve">, </w:t>
      </w:r>
      <w:r w:rsidR="00845D90" w:rsidRPr="00F82B9A">
        <w:rPr>
          <w:szCs w:val="24"/>
          <w:lang w:eastAsia="lt-LT"/>
        </w:rPr>
        <w:t xml:space="preserve">atitinkanti </w:t>
      </w:r>
      <w:r w:rsidRPr="00F82B9A">
        <w:rPr>
          <w:szCs w:val="24"/>
          <w:lang w:eastAsia="lt-LT"/>
        </w:rPr>
        <w:t>Lietuvos Respublikos bendruomeninių organizacijų plėtros įstatymą;</w:t>
      </w:r>
    </w:p>
    <w:p w14:paraId="6F5B0E77" w14:textId="4A957C6F" w:rsidR="009E773F" w:rsidRPr="00F82B9A" w:rsidRDefault="005B670E" w:rsidP="00F82B9A">
      <w:pPr>
        <w:ind w:firstLine="709"/>
        <w:jc w:val="both"/>
        <w:textAlignment w:val="baseline"/>
        <w:rPr>
          <w:szCs w:val="24"/>
          <w:lang w:eastAsia="lt-LT"/>
        </w:rPr>
      </w:pPr>
      <w:r w:rsidRPr="00F82B9A">
        <w:rPr>
          <w:color w:val="000000"/>
          <w:szCs w:val="24"/>
          <w:lang w:eastAsia="lt-LT"/>
        </w:rPr>
        <w:t xml:space="preserve">9.2.2. </w:t>
      </w:r>
      <w:r w:rsidR="00B4225E" w:rsidRPr="00F82B9A">
        <w:rPr>
          <w:color w:val="000000"/>
          <w:szCs w:val="24"/>
          <w:lang w:eastAsia="lt-LT"/>
        </w:rPr>
        <w:t>pareiškėjas yra</w:t>
      </w:r>
      <w:r w:rsidRPr="00F82B9A">
        <w:rPr>
          <w:color w:val="000000"/>
          <w:szCs w:val="24"/>
          <w:lang w:eastAsia="lt-LT"/>
        </w:rPr>
        <w:t xml:space="preserve"> juridinis asmuo – viešoji įstaiga, jos pagrindiniu steigėju ir (ar) dalininku, turinčiu ne mažiau kaip 51 proc. dalių (vertinama pagal </w:t>
      </w:r>
      <w:r w:rsidR="00845D90" w:rsidRPr="00F82B9A">
        <w:rPr>
          <w:color w:val="000000"/>
          <w:szCs w:val="24"/>
          <w:lang w:eastAsia="lt-LT"/>
        </w:rPr>
        <w:t>VĮ „Registrų centras“ Juridinių asmenų registro (toliau – JAR)</w:t>
      </w:r>
      <w:r w:rsidRPr="00F82B9A">
        <w:rPr>
          <w:color w:val="000000"/>
          <w:szCs w:val="24"/>
          <w:lang w:eastAsia="lt-LT"/>
        </w:rPr>
        <w:t xml:space="preserve"> ir JADIS duomenis), turi būti bendruomeninės organizacijos, atitinkančios  Gairių  </w:t>
      </w:r>
      <w:r w:rsidR="00B4225E" w:rsidRPr="00F82B9A">
        <w:rPr>
          <w:color w:val="000000"/>
          <w:szCs w:val="24"/>
          <w:lang w:eastAsia="lt-LT"/>
        </w:rPr>
        <w:t>9.</w:t>
      </w:r>
      <w:r w:rsidR="00FD4B06" w:rsidRPr="00553EE9">
        <w:rPr>
          <w:color w:val="000000"/>
          <w:szCs w:val="24"/>
          <w:lang w:eastAsia="lt-LT"/>
        </w:rPr>
        <w:t xml:space="preserve">2.1 </w:t>
      </w:r>
      <w:r w:rsidRPr="00F82B9A">
        <w:rPr>
          <w:color w:val="000000"/>
          <w:szCs w:val="24"/>
          <w:lang w:eastAsia="lt-LT"/>
        </w:rPr>
        <w:t xml:space="preserve"> papunktį;</w:t>
      </w:r>
    </w:p>
    <w:p w14:paraId="625F2EB7" w14:textId="4543C31E" w:rsidR="0018398E" w:rsidRPr="00F82B9A" w:rsidRDefault="00BF687C" w:rsidP="00F82B9A">
      <w:pPr>
        <w:ind w:firstLine="709"/>
        <w:jc w:val="both"/>
        <w:rPr>
          <w:szCs w:val="24"/>
          <w:lang w:eastAsia="lt-LT"/>
        </w:rPr>
      </w:pPr>
      <w:r w:rsidRPr="00F82B9A">
        <w:rPr>
          <w:szCs w:val="24"/>
          <w:lang w:eastAsia="lt-LT"/>
        </w:rPr>
        <w:t>9.</w:t>
      </w:r>
      <w:r w:rsidR="004D5A96" w:rsidRPr="00F82B9A">
        <w:rPr>
          <w:szCs w:val="24"/>
          <w:lang w:eastAsia="lt-LT"/>
        </w:rPr>
        <w:t>2</w:t>
      </w:r>
      <w:r w:rsidRPr="00F82B9A">
        <w:rPr>
          <w:szCs w:val="24"/>
          <w:lang w:eastAsia="lt-LT"/>
        </w:rPr>
        <w:t>.</w:t>
      </w:r>
      <w:r w:rsidR="00EC2066" w:rsidRPr="00F82B9A">
        <w:rPr>
          <w:szCs w:val="24"/>
          <w:lang w:eastAsia="lt-LT"/>
        </w:rPr>
        <w:t>3</w:t>
      </w:r>
      <w:r w:rsidRPr="00F82B9A">
        <w:rPr>
          <w:szCs w:val="24"/>
          <w:lang w:eastAsia="lt-LT"/>
        </w:rPr>
        <w:t>.</w:t>
      </w:r>
      <w:r w:rsidR="00975598" w:rsidRPr="00F82B9A">
        <w:rPr>
          <w:szCs w:val="24"/>
          <w:lang w:eastAsia="lt-LT"/>
        </w:rPr>
        <w:t xml:space="preserve"> </w:t>
      </w:r>
      <w:r w:rsidR="004D5A96" w:rsidRPr="00F82B9A">
        <w:rPr>
          <w:szCs w:val="24"/>
          <w:lang w:eastAsia="lt-LT"/>
        </w:rPr>
        <w:t>pareiškėjas vykd</w:t>
      </w:r>
      <w:r w:rsidR="00975598" w:rsidRPr="00F82B9A">
        <w:rPr>
          <w:szCs w:val="24"/>
          <w:lang w:eastAsia="lt-LT"/>
        </w:rPr>
        <w:t>o</w:t>
      </w:r>
      <w:r w:rsidR="004D5A96" w:rsidRPr="00F82B9A">
        <w:rPr>
          <w:szCs w:val="24"/>
          <w:lang w:eastAsia="lt-LT"/>
        </w:rPr>
        <w:t xml:space="preserve"> veiklą ir</w:t>
      </w:r>
      <w:r w:rsidR="004D5A96" w:rsidRPr="00F82B9A">
        <w:rPr>
          <w:color w:val="000000"/>
          <w:szCs w:val="24"/>
          <w:lang w:eastAsia="lt-LT"/>
        </w:rPr>
        <w:t xml:space="preserve"> </w:t>
      </w:r>
      <w:r w:rsidR="00975598" w:rsidRPr="00F82B9A">
        <w:rPr>
          <w:color w:val="000000"/>
          <w:szCs w:val="24"/>
          <w:lang w:eastAsia="lt-LT"/>
        </w:rPr>
        <w:t>yra</w:t>
      </w:r>
      <w:r w:rsidR="004D5A96" w:rsidRPr="00F82B9A">
        <w:rPr>
          <w:color w:val="000000"/>
          <w:szCs w:val="24"/>
          <w:lang w:eastAsia="lt-LT"/>
        </w:rPr>
        <w:t xml:space="preserve"> registruotas JAR ne trumpiau kaip vienus metus iki projekto paraiškos pateikimo dienos (tikrinama vadovaujantis JAR duomenimis paraiškos pateikimo dieną);</w:t>
      </w:r>
    </w:p>
    <w:p w14:paraId="5894C5A3" w14:textId="39203729" w:rsidR="00C02763" w:rsidRPr="00F82B9A" w:rsidRDefault="00BE4CA4" w:rsidP="00F82B9A">
      <w:pPr>
        <w:ind w:firstLine="709"/>
        <w:jc w:val="both"/>
        <w:textAlignment w:val="baseline"/>
        <w:rPr>
          <w:color w:val="000000"/>
          <w:szCs w:val="24"/>
          <w:lang w:eastAsia="lt-LT"/>
        </w:rPr>
      </w:pPr>
      <w:bookmarkStart w:id="4" w:name="part_74678b5667e64dfb88cfe87b15c6c3f9"/>
      <w:bookmarkEnd w:id="4"/>
      <w:r w:rsidRPr="00F82B9A">
        <w:rPr>
          <w:color w:val="000000"/>
          <w:szCs w:val="24"/>
          <w:lang w:eastAsia="lt-LT"/>
        </w:rPr>
        <w:t>9.2.</w:t>
      </w:r>
      <w:r w:rsidR="00EC2066" w:rsidRPr="00F82B9A">
        <w:rPr>
          <w:color w:val="000000"/>
          <w:szCs w:val="24"/>
          <w:lang w:eastAsia="lt-LT"/>
        </w:rPr>
        <w:t>4</w:t>
      </w:r>
      <w:r w:rsidR="002B498E" w:rsidRPr="00F82B9A">
        <w:rPr>
          <w:color w:val="000000"/>
          <w:szCs w:val="24"/>
          <w:lang w:eastAsia="lt-LT"/>
        </w:rPr>
        <w:t xml:space="preserve">. </w:t>
      </w:r>
      <w:r w:rsidRPr="00F82B9A">
        <w:rPr>
          <w:color w:val="000000"/>
          <w:szCs w:val="24"/>
          <w:lang w:eastAsia="lt-LT"/>
        </w:rPr>
        <w:t>pareiškėjas</w:t>
      </w:r>
      <w:r w:rsidR="00741A92" w:rsidRPr="00F82B9A">
        <w:rPr>
          <w:color w:val="000000"/>
          <w:szCs w:val="24"/>
          <w:lang w:eastAsia="lt-LT"/>
        </w:rPr>
        <w:t xml:space="preserve"> –</w:t>
      </w:r>
      <w:r w:rsidR="00DA3B13" w:rsidRPr="00F82B9A">
        <w:rPr>
          <w:color w:val="000000"/>
          <w:szCs w:val="24"/>
          <w:lang w:eastAsia="lt-LT"/>
        </w:rPr>
        <w:t xml:space="preserve"> bendruomeninė organizacija </w:t>
      </w:r>
      <w:r w:rsidR="00C02763" w:rsidRPr="00F82B9A">
        <w:rPr>
          <w:color w:val="000000"/>
          <w:szCs w:val="24"/>
          <w:lang w:eastAsia="lt-LT"/>
        </w:rPr>
        <w:t>projekto paraiškos pateikimo dieną turi ne mažiau kaip 30 narių (narių sąrašas pateikiamas su projekto paraiška);</w:t>
      </w:r>
    </w:p>
    <w:p w14:paraId="5E6EDFFF" w14:textId="139F4456" w:rsidR="00C02763" w:rsidRPr="00F82B9A" w:rsidRDefault="00975598" w:rsidP="00F82B9A">
      <w:pPr>
        <w:ind w:firstLine="709"/>
        <w:jc w:val="both"/>
        <w:textAlignment w:val="baseline"/>
        <w:rPr>
          <w:color w:val="000000"/>
          <w:szCs w:val="24"/>
          <w:lang w:eastAsia="lt-LT"/>
        </w:rPr>
      </w:pPr>
      <w:bookmarkStart w:id="5" w:name="part_5e966a50dd1946d8b08a99623a0e03fa"/>
      <w:bookmarkEnd w:id="5"/>
      <w:r w:rsidRPr="00F82B9A">
        <w:rPr>
          <w:color w:val="000000"/>
          <w:szCs w:val="24"/>
          <w:lang w:eastAsia="lt-LT"/>
        </w:rPr>
        <w:t>9.2.</w:t>
      </w:r>
      <w:r w:rsidR="003E7EC6" w:rsidRPr="00F82B9A" w:rsidDel="003E7EC6">
        <w:rPr>
          <w:color w:val="000000"/>
          <w:szCs w:val="24"/>
          <w:lang w:eastAsia="lt-LT"/>
        </w:rPr>
        <w:t xml:space="preserve"> </w:t>
      </w:r>
      <w:r w:rsidR="00EC2066" w:rsidRPr="00F82B9A">
        <w:rPr>
          <w:color w:val="000000"/>
          <w:szCs w:val="24"/>
          <w:lang w:eastAsia="lt-LT"/>
        </w:rPr>
        <w:t>5</w:t>
      </w:r>
      <w:r w:rsidRPr="00F82B9A">
        <w:rPr>
          <w:color w:val="000000"/>
          <w:szCs w:val="24"/>
          <w:lang w:eastAsia="lt-LT"/>
        </w:rPr>
        <w:t>. pareiškėjas</w:t>
      </w:r>
      <w:r w:rsidR="00C02763" w:rsidRPr="00F82B9A">
        <w:rPr>
          <w:color w:val="000000"/>
          <w:szCs w:val="24"/>
          <w:lang w:eastAsia="lt-LT"/>
        </w:rPr>
        <w:t xml:space="preserve"> turi </w:t>
      </w:r>
      <w:r w:rsidRPr="00F82B9A">
        <w:rPr>
          <w:color w:val="000000"/>
          <w:szCs w:val="24"/>
          <w:lang w:eastAsia="lt-LT"/>
        </w:rPr>
        <w:t xml:space="preserve">turėti </w:t>
      </w:r>
      <w:r w:rsidR="00C02763" w:rsidRPr="00F82B9A">
        <w:rPr>
          <w:color w:val="000000"/>
          <w:szCs w:val="24"/>
          <w:lang w:eastAsia="lt-LT"/>
        </w:rPr>
        <w:t>kolegialų valdymo organą</w:t>
      </w:r>
      <w:r w:rsidR="00131C5E" w:rsidRPr="00F82B9A">
        <w:rPr>
          <w:color w:val="000000"/>
          <w:szCs w:val="24"/>
          <w:lang w:eastAsia="lt-LT"/>
        </w:rPr>
        <w:t xml:space="preserve"> arba su projektu susijusius sprendimus priimti visuotiniame narių susirinkime</w:t>
      </w:r>
      <w:r w:rsidR="00C02763" w:rsidRPr="00F82B9A">
        <w:rPr>
          <w:color w:val="000000"/>
          <w:szCs w:val="24"/>
          <w:lang w:eastAsia="lt-LT"/>
        </w:rPr>
        <w:t xml:space="preserve">. </w:t>
      </w:r>
      <w:r w:rsidR="002B498E" w:rsidRPr="00F82B9A">
        <w:rPr>
          <w:color w:val="000000"/>
          <w:szCs w:val="24"/>
          <w:lang w:eastAsia="lt-LT"/>
        </w:rPr>
        <w:t xml:space="preserve">Ši sąlyga netaikoma, kai pareiškėjas yra viešoji įstaiga, atitinkanti Gairių </w:t>
      </w:r>
      <w:r w:rsidRPr="00F82B9A">
        <w:rPr>
          <w:color w:val="000000"/>
          <w:szCs w:val="24"/>
          <w:lang w:eastAsia="lt-LT"/>
        </w:rPr>
        <w:t xml:space="preserve">9.2.2 </w:t>
      </w:r>
      <w:r w:rsidR="002B498E" w:rsidRPr="00F82B9A">
        <w:rPr>
          <w:color w:val="000000"/>
          <w:szCs w:val="24"/>
          <w:lang w:eastAsia="lt-LT"/>
        </w:rPr>
        <w:t>papunktyje nurodytus reikalavimus</w:t>
      </w:r>
      <w:r w:rsidR="00C02763" w:rsidRPr="00F82B9A">
        <w:rPr>
          <w:color w:val="000000"/>
          <w:szCs w:val="24"/>
          <w:lang w:eastAsia="lt-LT"/>
        </w:rPr>
        <w:t>; </w:t>
      </w:r>
    </w:p>
    <w:p w14:paraId="5E94150C" w14:textId="4541EDF6" w:rsidR="00C02763" w:rsidRPr="00F82B9A" w:rsidRDefault="00975598" w:rsidP="00F82B9A">
      <w:pPr>
        <w:ind w:firstLine="709"/>
        <w:jc w:val="both"/>
        <w:textAlignment w:val="baseline"/>
        <w:rPr>
          <w:color w:val="000000"/>
          <w:szCs w:val="24"/>
          <w:lang w:eastAsia="lt-LT"/>
        </w:rPr>
      </w:pPr>
      <w:bookmarkStart w:id="6" w:name="part_cc6c028b26a143678da6e57ca7ad13de"/>
      <w:bookmarkEnd w:id="6"/>
      <w:r w:rsidRPr="00F82B9A">
        <w:rPr>
          <w:color w:val="000000"/>
          <w:szCs w:val="24"/>
          <w:lang w:eastAsia="lt-LT"/>
        </w:rPr>
        <w:t>9.2.</w:t>
      </w:r>
      <w:r w:rsidR="00EC2066" w:rsidRPr="00F82B9A">
        <w:rPr>
          <w:color w:val="000000"/>
          <w:szCs w:val="24"/>
          <w:lang w:eastAsia="lt-LT"/>
        </w:rPr>
        <w:t>6</w:t>
      </w:r>
      <w:r w:rsidRPr="00F82B9A">
        <w:rPr>
          <w:color w:val="000000"/>
          <w:szCs w:val="24"/>
          <w:lang w:eastAsia="lt-LT"/>
        </w:rPr>
        <w:t>.</w:t>
      </w:r>
      <w:r w:rsidR="00C02763" w:rsidRPr="00F82B9A">
        <w:rPr>
          <w:color w:val="000000"/>
          <w:szCs w:val="24"/>
          <w:lang w:eastAsia="lt-LT"/>
        </w:rPr>
        <w:t xml:space="preserve"> </w:t>
      </w:r>
      <w:r w:rsidRPr="00F82B9A">
        <w:rPr>
          <w:color w:val="000000"/>
          <w:szCs w:val="24"/>
          <w:lang w:eastAsia="lt-LT"/>
        </w:rPr>
        <w:t xml:space="preserve">pareiškėjas </w:t>
      </w:r>
      <w:r w:rsidR="00C02763" w:rsidRPr="00F82B9A">
        <w:rPr>
          <w:color w:val="000000"/>
          <w:szCs w:val="24"/>
          <w:lang w:eastAsia="lt-LT"/>
        </w:rPr>
        <w:t>VĮ Registrų centrui yra pateikęs Finansinės atskaitomybės dokumentus</w:t>
      </w:r>
      <w:r w:rsidRPr="00F82B9A">
        <w:rPr>
          <w:color w:val="000000"/>
          <w:szCs w:val="24"/>
          <w:lang w:eastAsia="lt-LT"/>
        </w:rPr>
        <w:t xml:space="preserve"> ir Veiklos ataskaitą</w:t>
      </w:r>
      <w:r w:rsidR="00C02763" w:rsidRPr="00F82B9A">
        <w:rPr>
          <w:color w:val="000000"/>
          <w:szCs w:val="24"/>
          <w:lang w:eastAsia="lt-LT"/>
        </w:rPr>
        <w:t xml:space="preserve"> už ataskaitinius finansinius metus (duomenys gali būti tikslinami projekto vertinimo metu)</w:t>
      </w:r>
      <w:r w:rsidRPr="00F82B9A">
        <w:rPr>
          <w:color w:val="000000"/>
          <w:szCs w:val="24"/>
          <w:lang w:eastAsia="lt-LT"/>
        </w:rPr>
        <w:t>. Veiklos ataskaita turi būti įrodoma, kad pareiškėjo vykdoma veikla atitinka bendruomeninės organizacijos apibrėžime nurodytą paskirtį;</w:t>
      </w:r>
    </w:p>
    <w:p w14:paraId="7D1143F1" w14:textId="7B0F4A0D" w:rsidR="00DD110C" w:rsidRPr="00F82B9A" w:rsidRDefault="0070448B" w:rsidP="00553EE9">
      <w:pPr>
        <w:ind w:firstLine="709"/>
        <w:jc w:val="both"/>
        <w:rPr>
          <w:color w:val="000000"/>
          <w:szCs w:val="24"/>
          <w:lang w:eastAsia="lt-LT"/>
        </w:rPr>
      </w:pPr>
      <w:bookmarkStart w:id="7" w:name="part_18d7e14914bd4c55824258686100f389"/>
      <w:bookmarkStart w:id="8" w:name="part_2a60f69f60244344a2671a1b461c75ac"/>
      <w:bookmarkEnd w:id="7"/>
      <w:bookmarkEnd w:id="8"/>
      <w:r w:rsidRPr="00F82B9A">
        <w:rPr>
          <w:color w:val="000000"/>
          <w:szCs w:val="24"/>
          <w:lang w:eastAsia="lt-LT"/>
        </w:rPr>
        <w:tab/>
      </w:r>
      <w:r w:rsidR="00975598" w:rsidRPr="00F82B9A">
        <w:rPr>
          <w:color w:val="000000"/>
          <w:szCs w:val="24"/>
          <w:lang w:eastAsia="lt-LT"/>
        </w:rPr>
        <w:t xml:space="preserve">9.3. teikiamas viešųjų paslaugų </w:t>
      </w:r>
      <w:r w:rsidR="00F3091E" w:rsidRPr="00F82B9A">
        <w:rPr>
          <w:color w:val="000000"/>
          <w:szCs w:val="24"/>
          <w:lang w:eastAsia="lt-LT"/>
        </w:rPr>
        <w:t>perdavimo</w:t>
      </w:r>
      <w:r w:rsidR="00975598" w:rsidRPr="00F82B9A">
        <w:rPr>
          <w:color w:val="000000"/>
          <w:szCs w:val="24"/>
          <w:lang w:eastAsia="lt-LT"/>
        </w:rPr>
        <w:t xml:space="preserve"> projektas</w:t>
      </w:r>
      <w:r w:rsidR="00DD110C" w:rsidRPr="00F82B9A">
        <w:rPr>
          <w:color w:val="000000"/>
          <w:szCs w:val="24"/>
          <w:lang w:eastAsia="lt-LT"/>
        </w:rPr>
        <w:t>:</w:t>
      </w:r>
    </w:p>
    <w:p w14:paraId="1ED3CA78" w14:textId="4C646B7B" w:rsidR="0070448B" w:rsidRPr="00F82B9A" w:rsidRDefault="00DD110C" w:rsidP="00553EE9">
      <w:pPr>
        <w:ind w:firstLine="709"/>
        <w:jc w:val="both"/>
        <w:rPr>
          <w:color w:val="000000"/>
          <w:szCs w:val="24"/>
          <w:lang w:eastAsia="lt-LT"/>
        </w:rPr>
      </w:pPr>
      <w:r w:rsidRPr="00F82B9A">
        <w:rPr>
          <w:color w:val="000000"/>
          <w:szCs w:val="24"/>
          <w:lang w:eastAsia="lt-LT"/>
        </w:rPr>
        <w:tab/>
        <w:t>9.</w:t>
      </w:r>
      <w:r w:rsidRPr="00553EE9">
        <w:rPr>
          <w:color w:val="000000"/>
          <w:szCs w:val="24"/>
          <w:lang w:eastAsia="lt-LT"/>
        </w:rPr>
        <w:t>3.1.</w:t>
      </w:r>
      <w:r w:rsidR="00E05529" w:rsidRPr="00F82B9A">
        <w:rPr>
          <w:color w:val="000000"/>
          <w:szCs w:val="24"/>
          <w:lang w:eastAsia="lt-LT"/>
        </w:rPr>
        <w:t xml:space="preserve"> pareiškėjas atitinka viešosios naudos </w:t>
      </w:r>
      <w:r w:rsidR="00845D90" w:rsidRPr="00F82B9A">
        <w:rPr>
          <w:color w:val="000000"/>
          <w:szCs w:val="24"/>
          <w:lang w:eastAsia="lt-LT"/>
        </w:rPr>
        <w:t>NVO</w:t>
      </w:r>
      <w:r w:rsidR="00E05529" w:rsidRPr="00F82B9A">
        <w:rPr>
          <w:color w:val="000000"/>
          <w:szCs w:val="24"/>
          <w:lang w:eastAsia="lt-LT"/>
        </w:rPr>
        <w:t xml:space="preserve"> keliamus reikalavimus, t. y.</w:t>
      </w:r>
      <w:r w:rsidR="00E05529" w:rsidRPr="00F82B9A">
        <w:rPr>
          <w:szCs w:val="24"/>
        </w:rPr>
        <w:t xml:space="preserve"> </w:t>
      </w:r>
      <w:r w:rsidR="00845D90" w:rsidRPr="00F82B9A">
        <w:rPr>
          <w:color w:val="000000"/>
          <w:szCs w:val="24"/>
          <w:lang w:eastAsia="lt-LT"/>
        </w:rPr>
        <w:t>NVO</w:t>
      </w:r>
      <w:r w:rsidR="00E05529" w:rsidRPr="00F82B9A">
        <w:rPr>
          <w:color w:val="000000"/>
          <w:szCs w:val="24"/>
          <w:lang w:eastAsia="lt-LT"/>
        </w:rPr>
        <w:t xml:space="preserve"> veikla teikia naudą ne tik jos dalyviams, bet ir visuomenei bei atitinka Lietuvos Respublikos nevyriausybinių organizacijų plėtros įstatymo 8 straipsnio 2 dalyje numatyt</w:t>
      </w:r>
      <w:r w:rsidR="00204EDE" w:rsidRPr="00F82B9A">
        <w:rPr>
          <w:color w:val="000000"/>
          <w:szCs w:val="24"/>
          <w:lang w:eastAsia="lt-LT"/>
        </w:rPr>
        <w:t>as sąlygas</w:t>
      </w:r>
      <w:r w:rsidR="00D11195">
        <w:rPr>
          <w:color w:val="000000"/>
          <w:szCs w:val="24"/>
          <w:lang w:eastAsia="lt-LT"/>
        </w:rPr>
        <w:t>;</w:t>
      </w:r>
    </w:p>
    <w:p w14:paraId="4E867E27" w14:textId="600F91E3" w:rsidR="00725BAD" w:rsidRPr="00F82B9A" w:rsidRDefault="00725BAD" w:rsidP="00553EE9">
      <w:pPr>
        <w:ind w:firstLine="709"/>
        <w:jc w:val="both"/>
        <w:rPr>
          <w:color w:val="000000"/>
          <w:szCs w:val="24"/>
        </w:rPr>
      </w:pPr>
      <w:r w:rsidRPr="00F82B9A">
        <w:rPr>
          <w:color w:val="000000"/>
          <w:szCs w:val="24"/>
          <w:lang w:eastAsia="lt-LT"/>
        </w:rPr>
        <w:tab/>
        <w:t xml:space="preserve">9.3.2. </w:t>
      </w:r>
      <w:r w:rsidR="00A8664A" w:rsidRPr="00F82B9A">
        <w:rPr>
          <w:color w:val="000000"/>
          <w:szCs w:val="24"/>
          <w:lang w:eastAsia="lt-LT"/>
        </w:rPr>
        <w:t xml:space="preserve">pareiškėjo viešųjų paslaugų </w:t>
      </w:r>
      <w:r w:rsidR="00BB1389" w:rsidRPr="00F82B9A">
        <w:rPr>
          <w:color w:val="000000"/>
          <w:szCs w:val="24"/>
          <w:lang w:eastAsia="lt-LT"/>
        </w:rPr>
        <w:t>perdavimo</w:t>
      </w:r>
      <w:r w:rsidR="00A8664A" w:rsidRPr="00F82B9A">
        <w:rPr>
          <w:color w:val="000000"/>
          <w:szCs w:val="24"/>
          <w:lang w:eastAsia="lt-LT"/>
        </w:rPr>
        <w:t xml:space="preserve"> projekte nurodytos viešosios  paslaugos atitinka Lietuvos Respublikos vietos savivaldos įstatymo 6 straipsnyje nurodytas funkcijas, kurias savivaldybė planuoja arba yra perdavusi vykdyti NVO. </w:t>
      </w:r>
    </w:p>
    <w:p w14:paraId="28B290CF" w14:textId="437C310A" w:rsidR="009F6DA8" w:rsidRPr="00F82B9A" w:rsidRDefault="00CF2289" w:rsidP="00553EE9">
      <w:pPr>
        <w:ind w:firstLine="709"/>
        <w:jc w:val="both"/>
        <w:rPr>
          <w:color w:val="000000"/>
          <w:szCs w:val="24"/>
        </w:rPr>
      </w:pPr>
      <w:r w:rsidRPr="00F82B9A">
        <w:rPr>
          <w:color w:val="000000"/>
          <w:szCs w:val="24"/>
          <w:lang w:eastAsia="lt-LT"/>
        </w:rPr>
        <w:t xml:space="preserve"> </w:t>
      </w:r>
      <w:r w:rsidR="009F6DA8" w:rsidRPr="00F82B9A">
        <w:rPr>
          <w:color w:val="000000"/>
          <w:szCs w:val="24"/>
        </w:rPr>
        <w:t>10. Įgyvendindamas projektą ir siekdamas teigiamo socialinio poveikio paramos gavėjas turi:</w:t>
      </w:r>
    </w:p>
    <w:p w14:paraId="656A20BA" w14:textId="4B660B33" w:rsidR="009F6DA8" w:rsidRPr="00F82B9A" w:rsidRDefault="009F6DA8" w:rsidP="00553EE9">
      <w:pPr>
        <w:tabs>
          <w:tab w:val="left" w:pos="1134"/>
        </w:tabs>
        <w:ind w:firstLine="709"/>
        <w:jc w:val="both"/>
        <w:rPr>
          <w:color w:val="000000"/>
          <w:szCs w:val="24"/>
        </w:rPr>
      </w:pPr>
      <w:r w:rsidRPr="00F82B9A">
        <w:rPr>
          <w:color w:val="000000"/>
          <w:szCs w:val="24"/>
        </w:rPr>
        <w:t xml:space="preserve"> 10.1.</w:t>
      </w:r>
      <w:r w:rsidRPr="00F82B9A">
        <w:rPr>
          <w:color w:val="000000"/>
          <w:szCs w:val="24"/>
        </w:rPr>
        <w:tab/>
        <w:t>vadovautis sąžiningumo, protingumo, naudos visuomenei siekimo, socialinio jautrumo, visuotinio gėrio principais;</w:t>
      </w:r>
    </w:p>
    <w:p w14:paraId="33765D02" w14:textId="24C87AF8" w:rsidR="009F6DA8" w:rsidRPr="00F82B9A" w:rsidRDefault="009F6DA8" w:rsidP="00553EE9">
      <w:pPr>
        <w:tabs>
          <w:tab w:val="left" w:pos="993"/>
          <w:tab w:val="left" w:pos="1134"/>
        </w:tabs>
        <w:ind w:firstLine="709"/>
        <w:jc w:val="both"/>
        <w:rPr>
          <w:color w:val="000000"/>
          <w:szCs w:val="24"/>
        </w:rPr>
      </w:pPr>
      <w:r w:rsidRPr="00F82B9A">
        <w:rPr>
          <w:color w:val="000000"/>
          <w:szCs w:val="24"/>
        </w:rPr>
        <w:lastRenderedPageBreak/>
        <w:t xml:space="preserve"> 10.2.</w:t>
      </w:r>
      <w:r w:rsidRPr="00F82B9A">
        <w:rPr>
          <w:color w:val="000000"/>
          <w:szCs w:val="24"/>
        </w:rPr>
        <w:tab/>
      </w:r>
      <w:r w:rsidR="003F7EA9" w:rsidRPr="00F82B9A">
        <w:rPr>
          <w:color w:val="000000"/>
          <w:szCs w:val="24"/>
        </w:rPr>
        <w:t xml:space="preserve">projektui </w:t>
      </w:r>
      <w:r w:rsidRPr="00F82B9A">
        <w:rPr>
          <w:color w:val="000000"/>
          <w:szCs w:val="24"/>
        </w:rPr>
        <w:t>pradėti ar plėtoti suteiktą paramą, įskaitant nereikšmingą (</w:t>
      </w:r>
      <w:r w:rsidRPr="00F82B9A">
        <w:rPr>
          <w:i/>
          <w:iCs/>
          <w:color w:val="000000"/>
          <w:szCs w:val="24"/>
        </w:rPr>
        <w:t xml:space="preserve">de </w:t>
      </w:r>
      <w:proofErr w:type="spellStart"/>
      <w:r w:rsidRPr="00F82B9A">
        <w:rPr>
          <w:i/>
          <w:iCs/>
          <w:color w:val="000000"/>
          <w:szCs w:val="24"/>
        </w:rPr>
        <w:t>minimis</w:t>
      </w:r>
      <w:proofErr w:type="spellEnd"/>
      <w:r w:rsidRPr="00F82B9A">
        <w:rPr>
          <w:color w:val="000000"/>
          <w:szCs w:val="24"/>
        </w:rPr>
        <w:t>) pagalbą, naudoti tik teigiamam socialiniam poveikiui siekti ar didinti;</w:t>
      </w:r>
    </w:p>
    <w:p w14:paraId="1438AA0F" w14:textId="02F917F4" w:rsidR="00A2289B" w:rsidRPr="00F82B9A" w:rsidRDefault="009F6DA8" w:rsidP="00553EE9">
      <w:pPr>
        <w:ind w:firstLine="709"/>
        <w:jc w:val="both"/>
        <w:rPr>
          <w:color w:val="000000"/>
          <w:szCs w:val="24"/>
        </w:rPr>
      </w:pPr>
      <w:r w:rsidRPr="00F82B9A">
        <w:rPr>
          <w:color w:val="000000"/>
          <w:szCs w:val="24"/>
        </w:rPr>
        <w:t xml:space="preserve"> 10.3. suteiktos paramos nenaudoti nesąžiningai konkurencijai</w:t>
      </w:r>
      <w:r w:rsidR="00D11195">
        <w:rPr>
          <w:color w:val="000000"/>
          <w:szCs w:val="24"/>
        </w:rPr>
        <w:t>;</w:t>
      </w:r>
    </w:p>
    <w:p w14:paraId="567E2DA5" w14:textId="1F2066DE" w:rsidR="00A2289B" w:rsidRPr="00F82B9A" w:rsidRDefault="006C1B6B" w:rsidP="00553EE9">
      <w:pPr>
        <w:tabs>
          <w:tab w:val="left" w:pos="567"/>
        </w:tabs>
        <w:ind w:firstLine="709"/>
        <w:jc w:val="both"/>
        <w:rPr>
          <w:color w:val="000000"/>
          <w:szCs w:val="24"/>
        </w:rPr>
      </w:pPr>
      <w:r w:rsidRPr="00F82B9A">
        <w:rPr>
          <w:szCs w:val="24"/>
          <w:lang w:eastAsia="lt-LT"/>
        </w:rPr>
        <w:tab/>
      </w:r>
      <w:r w:rsidR="009A4E17" w:rsidRPr="00F82B9A">
        <w:rPr>
          <w:szCs w:val="24"/>
          <w:lang w:eastAsia="lt-LT"/>
        </w:rPr>
        <w:t xml:space="preserve"> </w:t>
      </w:r>
      <w:r w:rsidR="00A2289B" w:rsidRPr="00F82B9A">
        <w:rPr>
          <w:szCs w:val="24"/>
          <w:lang w:eastAsia="lt-LT"/>
        </w:rPr>
        <w:t xml:space="preserve">10.4 </w:t>
      </w:r>
      <w:r w:rsidR="00504D42" w:rsidRPr="00F82B9A">
        <w:rPr>
          <w:szCs w:val="24"/>
          <w:lang w:eastAsia="lt-LT"/>
        </w:rPr>
        <w:t>pasirinkti socialinio poveikio rodikliai aiškiai suprantami ir pamatuojami. T</w:t>
      </w:r>
      <w:r w:rsidR="00A2289B" w:rsidRPr="00F82B9A">
        <w:rPr>
          <w:szCs w:val="24"/>
          <w:lang w:eastAsia="lt-LT"/>
        </w:rPr>
        <w:t xml:space="preserve">uo atveju, jeigu planuojant pradėti vykdyti projektą nepavyksta tinkamai suformuluoti socialinio poveikio rodiklių, jų matavimo būdų, pareiškėjas turėtų papildomai peržiūrėti planuojamą vykdyti projektą ir galbūt pasirinkti kitokią projekto vykdymo formą – įmonių socialinės atsakomybės </w:t>
      </w:r>
      <w:r w:rsidR="00A2289B" w:rsidRPr="00F82B9A">
        <w:rPr>
          <w:i/>
          <w:szCs w:val="24"/>
          <w:lang w:eastAsia="lt-LT"/>
        </w:rPr>
        <w:t xml:space="preserve">(angl. </w:t>
      </w:r>
      <w:proofErr w:type="spellStart"/>
      <w:r w:rsidR="00A2289B" w:rsidRPr="00F82B9A">
        <w:rPr>
          <w:i/>
          <w:szCs w:val="24"/>
          <w:lang w:eastAsia="lt-LT"/>
        </w:rPr>
        <w:t>corporate</w:t>
      </w:r>
      <w:proofErr w:type="spellEnd"/>
      <w:r w:rsidR="00A2289B" w:rsidRPr="00F82B9A">
        <w:rPr>
          <w:i/>
          <w:szCs w:val="24"/>
          <w:lang w:eastAsia="lt-LT"/>
        </w:rPr>
        <w:t xml:space="preserve"> </w:t>
      </w:r>
      <w:proofErr w:type="spellStart"/>
      <w:r w:rsidR="00A2289B" w:rsidRPr="00F82B9A">
        <w:rPr>
          <w:i/>
          <w:szCs w:val="24"/>
          <w:lang w:eastAsia="lt-LT"/>
        </w:rPr>
        <w:t>Social</w:t>
      </w:r>
      <w:proofErr w:type="spellEnd"/>
      <w:r w:rsidR="00A2289B" w:rsidRPr="00F82B9A">
        <w:rPr>
          <w:i/>
          <w:szCs w:val="24"/>
          <w:lang w:eastAsia="lt-LT"/>
        </w:rPr>
        <w:t xml:space="preserve"> </w:t>
      </w:r>
      <w:proofErr w:type="spellStart"/>
      <w:r w:rsidR="00A2289B" w:rsidRPr="00F82B9A">
        <w:rPr>
          <w:i/>
          <w:szCs w:val="24"/>
          <w:lang w:eastAsia="lt-LT"/>
        </w:rPr>
        <w:t>Responsibility</w:t>
      </w:r>
      <w:proofErr w:type="spellEnd"/>
      <w:r w:rsidR="00A2289B" w:rsidRPr="00F82B9A">
        <w:rPr>
          <w:i/>
          <w:szCs w:val="24"/>
          <w:lang w:eastAsia="lt-LT"/>
        </w:rPr>
        <w:t xml:space="preserve"> arba CSR)</w:t>
      </w:r>
      <w:r w:rsidR="00A2289B" w:rsidRPr="00F82B9A">
        <w:rPr>
          <w:szCs w:val="24"/>
          <w:lang w:eastAsia="lt-LT"/>
        </w:rPr>
        <w:t xml:space="preserve">, kuri suprantama kaip įmonių atsakomybė už jų poveikį aplinkai ir visuomenei: įmonių politika ir praktika, kai jos, laikydamosi įstatymų, tarptautinių susitarimų ir sutartų elgsenos normų, į savo veiklos vidinius procesus ir išorinius santykius savanoriškai įtraukia socialinius, aplinkosaugos ir skaidraus verslo principus. Įmonės kartu su visuomeniniais ir valstybinio sektoriaus partneriais ieško novatoriškų sisteminių socialinių, aplinkosaugos ir platesnių ekonominės gerovės problemų sprendimų, bendruomeninio ar tradicinio (į pelną orientuoto) verslo. </w:t>
      </w:r>
    </w:p>
    <w:p w14:paraId="17667A4A" w14:textId="77777777" w:rsidR="00A2289B" w:rsidRPr="00F82B9A" w:rsidRDefault="00A2289B" w:rsidP="00553EE9">
      <w:pPr>
        <w:ind w:firstLine="709"/>
        <w:jc w:val="both"/>
        <w:rPr>
          <w:szCs w:val="24"/>
          <w:lang w:eastAsia="lt-LT"/>
        </w:rPr>
      </w:pPr>
    </w:p>
    <w:p w14:paraId="57DD61DB" w14:textId="397C55FC" w:rsidR="0018398E" w:rsidRPr="00F82B9A" w:rsidRDefault="00BE511F" w:rsidP="00553EE9">
      <w:pPr>
        <w:ind w:firstLine="709"/>
        <w:jc w:val="center"/>
        <w:rPr>
          <w:b/>
          <w:szCs w:val="24"/>
          <w:lang w:eastAsia="lt-LT"/>
        </w:rPr>
      </w:pPr>
      <w:r w:rsidRPr="00F82B9A">
        <w:rPr>
          <w:b/>
          <w:szCs w:val="24"/>
          <w:lang w:eastAsia="lt-LT"/>
        </w:rPr>
        <w:t>III</w:t>
      </w:r>
      <w:r w:rsidR="008F4AAC" w:rsidRPr="00F82B9A">
        <w:rPr>
          <w:b/>
          <w:szCs w:val="24"/>
          <w:lang w:eastAsia="lt-LT"/>
        </w:rPr>
        <w:t xml:space="preserve"> SKYRIUS</w:t>
      </w:r>
    </w:p>
    <w:p w14:paraId="12F2CFA5" w14:textId="55C26971" w:rsidR="0018398E" w:rsidRPr="00F82B9A" w:rsidRDefault="00BE511F" w:rsidP="00553EE9">
      <w:pPr>
        <w:ind w:firstLine="709"/>
        <w:jc w:val="center"/>
        <w:rPr>
          <w:b/>
          <w:szCs w:val="24"/>
          <w:lang w:eastAsia="lt-LT"/>
        </w:rPr>
      </w:pPr>
      <w:r w:rsidRPr="00F82B9A">
        <w:rPr>
          <w:b/>
          <w:szCs w:val="24"/>
          <w:lang w:eastAsia="lt-LT"/>
        </w:rPr>
        <w:t>PROJEKTŲ</w:t>
      </w:r>
      <w:r w:rsidR="008F4AAC" w:rsidRPr="00F82B9A">
        <w:rPr>
          <w:b/>
          <w:szCs w:val="24"/>
          <w:lang w:eastAsia="lt-LT"/>
        </w:rPr>
        <w:t xml:space="preserve"> MODELIAI </w:t>
      </w:r>
      <w:r w:rsidR="00112DD9" w:rsidRPr="00F82B9A">
        <w:rPr>
          <w:b/>
          <w:szCs w:val="24"/>
          <w:lang w:eastAsia="lt-LT"/>
        </w:rPr>
        <w:t xml:space="preserve"> </w:t>
      </w:r>
      <w:r w:rsidR="003624C7" w:rsidRPr="00F82B9A">
        <w:rPr>
          <w:b/>
          <w:szCs w:val="24"/>
          <w:lang w:eastAsia="lt-LT"/>
        </w:rPr>
        <w:t xml:space="preserve">IR </w:t>
      </w:r>
      <w:r w:rsidR="008F4AAC" w:rsidRPr="00F82B9A">
        <w:rPr>
          <w:b/>
          <w:szCs w:val="24"/>
          <w:lang w:eastAsia="lt-LT"/>
        </w:rPr>
        <w:t>VEIKLOS PRINCIPAI</w:t>
      </w:r>
    </w:p>
    <w:p w14:paraId="0E5E3590" w14:textId="77777777" w:rsidR="00BD1307" w:rsidRPr="00F82B9A" w:rsidRDefault="00BD1307" w:rsidP="00553EE9">
      <w:pPr>
        <w:ind w:firstLine="709"/>
        <w:jc w:val="center"/>
        <w:rPr>
          <w:szCs w:val="24"/>
          <w:lang w:eastAsia="lt-LT"/>
        </w:rPr>
      </w:pPr>
    </w:p>
    <w:p w14:paraId="0814B5C7" w14:textId="37C4409D" w:rsidR="0018398E" w:rsidRPr="00F82B9A" w:rsidRDefault="00EA4B4B" w:rsidP="00F82B9A">
      <w:pPr>
        <w:ind w:firstLine="709"/>
        <w:jc w:val="both"/>
        <w:rPr>
          <w:szCs w:val="24"/>
          <w:lang w:eastAsia="lt-LT"/>
        </w:rPr>
      </w:pPr>
      <w:r w:rsidRPr="00F82B9A">
        <w:rPr>
          <w:szCs w:val="24"/>
          <w:lang w:eastAsia="lt-LT"/>
        </w:rPr>
        <w:t>1</w:t>
      </w:r>
      <w:r w:rsidR="009F6DA8" w:rsidRPr="00F82B9A">
        <w:rPr>
          <w:szCs w:val="24"/>
          <w:lang w:eastAsia="lt-LT"/>
        </w:rPr>
        <w:t>1</w:t>
      </w:r>
      <w:r w:rsidR="00150715" w:rsidRPr="00F82B9A">
        <w:rPr>
          <w:szCs w:val="24"/>
          <w:lang w:eastAsia="lt-LT"/>
        </w:rPr>
        <w:t>.</w:t>
      </w:r>
      <w:r w:rsidR="008F4AAC" w:rsidRPr="00F82B9A">
        <w:rPr>
          <w:szCs w:val="24"/>
          <w:lang w:eastAsia="lt-LT"/>
        </w:rPr>
        <w:t xml:space="preserve"> </w:t>
      </w:r>
      <w:r w:rsidR="00484758" w:rsidRPr="00F82B9A">
        <w:rPr>
          <w:szCs w:val="24"/>
          <w:lang w:eastAsia="lt-LT"/>
        </w:rPr>
        <w:t>Sociali</w:t>
      </w:r>
      <w:r w:rsidR="000A5E9D" w:rsidRPr="00F82B9A">
        <w:rPr>
          <w:szCs w:val="24"/>
          <w:lang w:eastAsia="lt-LT"/>
        </w:rPr>
        <w:t xml:space="preserve">nis ir bendruomeninis </w:t>
      </w:r>
      <w:r w:rsidR="008F4AAC" w:rsidRPr="00F82B9A">
        <w:rPr>
          <w:szCs w:val="24"/>
          <w:lang w:eastAsia="lt-LT"/>
        </w:rPr>
        <w:t>verslas</w:t>
      </w:r>
      <w:r w:rsidR="003624C7" w:rsidRPr="00F82B9A">
        <w:rPr>
          <w:szCs w:val="24"/>
          <w:lang w:eastAsia="lt-LT"/>
        </w:rPr>
        <w:t xml:space="preserve"> (toliau – verslas)</w:t>
      </w:r>
      <w:r w:rsidR="008F4AAC" w:rsidRPr="00F82B9A">
        <w:rPr>
          <w:szCs w:val="24"/>
          <w:lang w:eastAsia="lt-LT"/>
        </w:rPr>
        <w:t xml:space="preserve"> gali būti vykdomas pagal vieną ar kelis modelius (pasirinktą pradinį modelį galima keisti, jeigu modelio pakeitimai nenulemia </w:t>
      </w:r>
      <w:r w:rsidR="00484758" w:rsidRPr="00F82B9A">
        <w:rPr>
          <w:szCs w:val="24"/>
          <w:lang w:eastAsia="lt-LT"/>
        </w:rPr>
        <w:t xml:space="preserve"> </w:t>
      </w:r>
      <w:r w:rsidR="008F4AAC" w:rsidRPr="00F82B9A">
        <w:rPr>
          <w:szCs w:val="24"/>
          <w:lang w:eastAsia="lt-LT"/>
        </w:rPr>
        <w:t>verslo subjekto teisinio statuso, veiklos tikslų ar masto pakeitimų): išorinį, integruotą ir įterptinį.</w:t>
      </w:r>
    </w:p>
    <w:p w14:paraId="5AC26BB5" w14:textId="7E6B2B40" w:rsidR="00061007" w:rsidRPr="00F82B9A" w:rsidRDefault="00EA4B4B" w:rsidP="00F82B9A">
      <w:pPr>
        <w:tabs>
          <w:tab w:val="left" w:pos="1276"/>
        </w:tabs>
        <w:ind w:firstLine="709"/>
        <w:jc w:val="both"/>
        <w:rPr>
          <w:szCs w:val="24"/>
          <w:lang w:eastAsia="lt-LT"/>
        </w:rPr>
      </w:pPr>
      <w:r w:rsidRPr="00F82B9A">
        <w:rPr>
          <w:szCs w:val="24"/>
          <w:lang w:eastAsia="lt-LT"/>
        </w:rPr>
        <w:t>1</w:t>
      </w:r>
      <w:r w:rsidR="009F6DA8" w:rsidRPr="00F82B9A">
        <w:rPr>
          <w:szCs w:val="24"/>
          <w:lang w:eastAsia="lt-LT"/>
        </w:rPr>
        <w:t>2</w:t>
      </w:r>
      <w:r w:rsidR="008F4AAC" w:rsidRPr="00F82B9A">
        <w:rPr>
          <w:szCs w:val="24"/>
          <w:lang w:eastAsia="lt-LT"/>
        </w:rPr>
        <w:t xml:space="preserve">. Pagal išorinį modelį veikiančio </w:t>
      </w:r>
      <w:r w:rsidR="00AF7F3B" w:rsidRPr="00F82B9A">
        <w:rPr>
          <w:szCs w:val="24"/>
          <w:lang w:eastAsia="lt-LT"/>
        </w:rPr>
        <w:t xml:space="preserve"> </w:t>
      </w:r>
      <w:r w:rsidR="008F4AAC" w:rsidRPr="00F82B9A">
        <w:rPr>
          <w:szCs w:val="24"/>
          <w:lang w:eastAsia="lt-LT"/>
        </w:rPr>
        <w:t>verslo subjekto vykdoma ekonominė veikla nėra tiesiogiai susijusi su socialine</w:t>
      </w:r>
      <w:r w:rsidR="00AB6591" w:rsidRPr="00F82B9A">
        <w:rPr>
          <w:szCs w:val="24"/>
          <w:lang w:eastAsia="lt-LT"/>
        </w:rPr>
        <w:t xml:space="preserve"> ir (ar)</w:t>
      </w:r>
      <w:r w:rsidR="00BC5560" w:rsidRPr="00F82B9A">
        <w:rPr>
          <w:szCs w:val="24"/>
          <w:lang w:eastAsia="lt-LT"/>
        </w:rPr>
        <w:t xml:space="preserve"> </w:t>
      </w:r>
      <w:r w:rsidR="009607EF" w:rsidRPr="00F82B9A">
        <w:rPr>
          <w:szCs w:val="24"/>
          <w:lang w:eastAsia="lt-LT"/>
        </w:rPr>
        <w:t xml:space="preserve">bendruomenine </w:t>
      </w:r>
      <w:r w:rsidR="008F4AAC" w:rsidRPr="00F82B9A">
        <w:rPr>
          <w:szCs w:val="24"/>
          <w:lang w:eastAsia="lt-LT"/>
        </w:rPr>
        <w:t xml:space="preserve">misija, tačiau iš ekonominės veiklos gautas pelnas arba didžioji jo dalis </w:t>
      </w:r>
      <w:r w:rsidR="00AF7F3B" w:rsidRPr="00F82B9A">
        <w:rPr>
          <w:szCs w:val="24"/>
          <w:lang w:eastAsia="lt-LT"/>
        </w:rPr>
        <w:t xml:space="preserve">socialinio verslo atveju </w:t>
      </w:r>
      <w:r w:rsidR="008F4AAC" w:rsidRPr="00F82B9A">
        <w:rPr>
          <w:szCs w:val="24"/>
          <w:lang w:eastAsia="lt-LT"/>
        </w:rPr>
        <w:t>investuojama konkrečiai socialinei problemai spręsti</w:t>
      </w:r>
      <w:r w:rsidR="00661EDD" w:rsidRPr="00F82B9A">
        <w:rPr>
          <w:szCs w:val="24"/>
          <w:lang w:eastAsia="lt-LT"/>
        </w:rPr>
        <w:t xml:space="preserve"> siekiant teigiamo socialinio poveikio. </w:t>
      </w:r>
      <w:r w:rsidR="00DA3FAB" w:rsidRPr="00F82B9A">
        <w:rPr>
          <w:szCs w:val="24"/>
          <w:lang w:eastAsia="lt-LT"/>
        </w:rPr>
        <w:t xml:space="preserve">Socialinis poveikis apibrėžiamas kaip pokytis, kurį patiria visuomenė ar jos grupė dėl ūkio subjekto vykdomos veiklos asmenų integracijos srityje ir (arba) vykdant veiklą, kuria sprendžiamos visuomenės socialinės problemos. </w:t>
      </w:r>
      <w:r w:rsidR="00661EDD" w:rsidRPr="00F82B9A">
        <w:rPr>
          <w:szCs w:val="24"/>
          <w:lang w:eastAsia="lt-LT"/>
        </w:rPr>
        <w:t>B</w:t>
      </w:r>
      <w:r w:rsidR="00503E01" w:rsidRPr="00F82B9A">
        <w:rPr>
          <w:szCs w:val="24"/>
          <w:lang w:eastAsia="lt-LT"/>
        </w:rPr>
        <w:t>endruomeni</w:t>
      </w:r>
      <w:r w:rsidR="00024C4D" w:rsidRPr="00F82B9A">
        <w:rPr>
          <w:szCs w:val="24"/>
          <w:lang w:eastAsia="lt-LT"/>
        </w:rPr>
        <w:t xml:space="preserve">nio verslo atveju </w:t>
      </w:r>
      <w:r w:rsidR="00F008C4" w:rsidRPr="00F82B9A">
        <w:rPr>
          <w:szCs w:val="24"/>
          <w:lang w:eastAsia="lt-LT"/>
        </w:rPr>
        <w:t xml:space="preserve">uždirbtas </w:t>
      </w:r>
      <w:r w:rsidR="00024C4D" w:rsidRPr="00F82B9A">
        <w:rPr>
          <w:szCs w:val="24"/>
          <w:lang w:eastAsia="lt-LT"/>
        </w:rPr>
        <w:t xml:space="preserve">pelnas skiriamas bendruomenės </w:t>
      </w:r>
      <w:r w:rsidR="002F7F75" w:rsidRPr="00F82B9A">
        <w:rPr>
          <w:szCs w:val="24"/>
          <w:lang w:eastAsia="lt-LT"/>
        </w:rPr>
        <w:t>interesams tenkinti</w:t>
      </w:r>
      <w:r w:rsidR="004C7B3C" w:rsidRPr="00F82B9A">
        <w:rPr>
          <w:szCs w:val="24"/>
          <w:lang w:eastAsia="lt-LT"/>
        </w:rPr>
        <w:t xml:space="preserve">, </w:t>
      </w:r>
      <w:r w:rsidR="008F4AAC" w:rsidRPr="00F82B9A">
        <w:rPr>
          <w:szCs w:val="24"/>
          <w:lang w:eastAsia="lt-LT"/>
        </w:rPr>
        <w:t>siekiant teigiamo socialinio poveikio</w:t>
      </w:r>
      <w:r w:rsidR="008224C3" w:rsidRPr="00F82B9A">
        <w:rPr>
          <w:szCs w:val="24"/>
          <w:lang w:eastAsia="lt-LT"/>
        </w:rPr>
        <w:t>.</w:t>
      </w:r>
      <w:r w:rsidR="00AA6242" w:rsidRPr="00F82B9A">
        <w:rPr>
          <w:szCs w:val="24"/>
          <w:lang w:eastAsia="lt-LT"/>
        </w:rPr>
        <w:t xml:space="preserve"> </w:t>
      </w:r>
      <w:r w:rsidR="003624C7" w:rsidRPr="00F82B9A">
        <w:rPr>
          <w:szCs w:val="24"/>
          <w:lang w:eastAsia="lt-LT"/>
        </w:rPr>
        <w:t>V</w:t>
      </w:r>
      <w:r w:rsidR="00AA6242" w:rsidRPr="00F82B9A">
        <w:rPr>
          <w:szCs w:val="24"/>
          <w:lang w:eastAsia="lt-LT"/>
        </w:rPr>
        <w:t>erslo vykdomos ekonominės veiklos gautas pelnas ar jo dalis negali būti perduota kitam subjektui, t. y.  verslo subjektas turi pats vykdyti socialinę ir (ar) bendruomeninę veiklą nuolatos (</w:t>
      </w:r>
      <w:proofErr w:type="spellStart"/>
      <w:r w:rsidR="00AA6242" w:rsidRPr="00F82B9A">
        <w:rPr>
          <w:szCs w:val="24"/>
          <w:lang w:eastAsia="lt-LT"/>
        </w:rPr>
        <w:t>fragmentinė</w:t>
      </w:r>
      <w:proofErr w:type="spellEnd"/>
      <w:ins w:id="9" w:author="Autorius">
        <w:r w:rsidR="00553EE9">
          <w:rPr>
            <w:szCs w:val="24"/>
            <w:lang w:eastAsia="lt-LT"/>
          </w:rPr>
          <w:t>)</w:t>
        </w:r>
      </w:ins>
      <w:r w:rsidR="00AA6242" w:rsidRPr="00F82B9A">
        <w:rPr>
          <w:szCs w:val="24"/>
          <w:lang w:eastAsia="lt-LT"/>
        </w:rPr>
        <w:t>, laikina veikla ar vienkartinis veiksmas, taip pat lėšų iš gauto pelno perdavimas kitoms organizacijoms, paramos ar labdaros tikslais nėra laikomi nuolatine veikla socialinei ir (ar) bendruomeninei problemai spręsti siekiant teigiamo socialinio poveikio</w:t>
      </w:r>
      <w:r w:rsidR="00204196">
        <w:rPr>
          <w:szCs w:val="24"/>
          <w:lang w:eastAsia="lt-LT"/>
        </w:rPr>
        <w:t>)</w:t>
      </w:r>
      <w:r w:rsidR="001B3E4B" w:rsidRPr="00F82B9A">
        <w:rPr>
          <w:szCs w:val="24"/>
          <w:lang w:eastAsia="lt-LT"/>
        </w:rPr>
        <w:t>.</w:t>
      </w:r>
      <w:r w:rsidR="00F55FAE" w:rsidRPr="00F82B9A">
        <w:rPr>
          <w:szCs w:val="24"/>
          <w:lang w:eastAsia="lt-LT"/>
        </w:rPr>
        <w:t xml:space="preserve"> </w:t>
      </w:r>
      <w:r w:rsidR="00AA6242" w:rsidRPr="00F82B9A">
        <w:rPr>
          <w:i/>
          <w:szCs w:val="24"/>
          <w:lang w:eastAsia="lt-LT"/>
        </w:rPr>
        <w:t xml:space="preserve">Išorinio modelio pavyzdžiai: 1)  socialinio  verslo subjektas, vykdydamas tradicinio verslo veiklą, teikia aplinkos tvarkymo paslaugas, o didžiąją dalį gauto pelno nukreipia į socialinio pokyčio veiklą, pvz., gauto pelno lėšomis organizuoja nuolatinius siuvimo ir namų ruošos mokymus – užsiėmimus moterims, merginoms iš socialiai pažeidžiamų šeimų (sprendžiamos užimtumo ir integravimo į visuomenę problemos). Subjekto ekonominė veikla – aplinkos tvarkymas, o iš uždirbto pelno vykdo socialinę veiklą – mokymus socialiai pažeidžiamiems asmenims. 2) socialinio verslo subjektas yra medžio apdirbimo įmonė ir iš vykdomos veiklos didžiąją dalį gauto pelno skiria kaimo </w:t>
      </w:r>
      <w:r w:rsidR="00E67A35" w:rsidRPr="00F82B9A">
        <w:rPr>
          <w:i/>
          <w:szCs w:val="24"/>
          <w:lang w:eastAsia="lt-LT"/>
        </w:rPr>
        <w:t xml:space="preserve">vyresnio amžiaus žmonių (65+) </w:t>
      </w:r>
      <w:r w:rsidR="00AA6242" w:rsidRPr="00F82B9A">
        <w:rPr>
          <w:i/>
          <w:szCs w:val="24"/>
          <w:lang w:eastAsia="lt-LT"/>
        </w:rPr>
        <w:t xml:space="preserve">užimtumui, pvz., organizuojamos nemokamos arba su 80 proc. nuolaida turistinės pažintinės kelionės, teatrų, muziejų lankymas (sprendžiama integravimo į visuomenę, atskirties mažinimo problema). Subjekto ekonominė veikla – medžio apdirbimas ir iš uždirbto pelno dalies vykdo socialinę veiklą – organizuoja </w:t>
      </w:r>
      <w:r w:rsidR="00E67A35" w:rsidRPr="00F82B9A">
        <w:rPr>
          <w:i/>
          <w:szCs w:val="24"/>
          <w:lang w:eastAsia="lt-LT"/>
        </w:rPr>
        <w:t xml:space="preserve">vyresnio amžiaus žmonių (65+) </w:t>
      </w:r>
      <w:r w:rsidR="00AA6242" w:rsidRPr="00F82B9A">
        <w:rPr>
          <w:i/>
          <w:szCs w:val="24"/>
          <w:lang w:eastAsia="lt-LT"/>
        </w:rPr>
        <w:t xml:space="preserve">užimtumą. </w:t>
      </w:r>
      <w:r w:rsidR="00C03298" w:rsidRPr="00F82B9A">
        <w:rPr>
          <w:i/>
          <w:szCs w:val="24"/>
          <w:lang w:eastAsia="lt-LT"/>
        </w:rPr>
        <w:t xml:space="preserve">3) </w:t>
      </w:r>
      <w:r w:rsidR="00AA6242" w:rsidRPr="00F82B9A">
        <w:rPr>
          <w:i/>
          <w:szCs w:val="24"/>
          <w:lang w:eastAsia="lt-LT"/>
        </w:rPr>
        <w:t xml:space="preserve">Bendruomeninė organizacija kuria bendruomeninį verslą, kurio pagrindinis tikslas </w:t>
      </w:r>
      <w:r w:rsidR="00AA6242" w:rsidRPr="00F82B9A">
        <w:rPr>
          <w:i/>
          <w:color w:val="000000"/>
          <w:szCs w:val="24"/>
        </w:rPr>
        <w:t>–  kurti darbo vietas kaimo gyventojams, mokyti juos verslumo ir užsidirbti pajamų investicijoms į tolimesnę verslo plėtrą bei kitų bendruomenės veiklų (kultūrinių, sportinių, socialinių ir kt.) organizavimą. Bendruomenė  teikia  gyventojams sulčių spaudimo paslaugą. Šalia  šios veiklos  įtraukia  dar vieną veiklą – obuolių sūrio virimą ir realizavimą. Šios veiklos pagrindinis tikslas – išlaikyti 1 sezoninę darbo vietą bei populiarinti kulinarinio paveldo produktą – obuolių sūrį. Sulčių spaudimo paslaugos teikiamos vietos gyventojams, sūris parduodamas turguose, mugėse ir kt.</w:t>
      </w:r>
      <w:r w:rsidR="00C03298" w:rsidRPr="00F82B9A">
        <w:rPr>
          <w:i/>
          <w:color w:val="000000"/>
          <w:szCs w:val="24"/>
        </w:rPr>
        <w:t xml:space="preserve"> Iš uždirbto pelno, gyventojams, kurie </w:t>
      </w:r>
      <w:r w:rsidR="00C03298" w:rsidRPr="00F82B9A">
        <w:rPr>
          <w:i/>
          <w:color w:val="000000"/>
          <w:szCs w:val="24"/>
        </w:rPr>
        <w:lastRenderedPageBreak/>
        <w:t xml:space="preserve">nebegali savarankiškai pasirūpinti turimais sodais, teikiamos sodų ir aplinkos tvarkymo paslaugos, o lėšos, gautos iš jų soduose užaugintos produkcijos gali būti skiriamos sveikatos priežiūros reikmėms.  </w:t>
      </w:r>
    </w:p>
    <w:p w14:paraId="58E18A71" w14:textId="520E4431" w:rsidR="000C1FC1" w:rsidRPr="00F82B9A" w:rsidRDefault="00073AE1" w:rsidP="00F82B9A">
      <w:pPr>
        <w:tabs>
          <w:tab w:val="left" w:pos="1276"/>
        </w:tabs>
        <w:ind w:firstLine="709"/>
        <w:jc w:val="both"/>
        <w:rPr>
          <w:i/>
          <w:szCs w:val="24"/>
          <w:lang w:eastAsia="lt-LT"/>
        </w:rPr>
      </w:pPr>
      <w:r w:rsidRPr="00F82B9A">
        <w:rPr>
          <w:szCs w:val="24"/>
          <w:lang w:eastAsia="lt-LT"/>
        </w:rPr>
        <w:t>1</w:t>
      </w:r>
      <w:r w:rsidR="009F6DA8" w:rsidRPr="00F82B9A">
        <w:rPr>
          <w:szCs w:val="24"/>
          <w:lang w:eastAsia="lt-LT"/>
        </w:rPr>
        <w:t>3</w:t>
      </w:r>
      <w:r w:rsidR="00150715" w:rsidRPr="00F82B9A">
        <w:rPr>
          <w:szCs w:val="24"/>
          <w:lang w:eastAsia="lt-LT"/>
        </w:rPr>
        <w:t>.</w:t>
      </w:r>
      <w:r w:rsidR="008F4AAC" w:rsidRPr="00F82B9A">
        <w:rPr>
          <w:szCs w:val="24"/>
          <w:lang w:eastAsia="lt-LT"/>
        </w:rPr>
        <w:t xml:space="preserve"> Pagal integruotą modelį veikiančio</w:t>
      </w:r>
      <w:r w:rsidR="003624C7" w:rsidRPr="00F82B9A">
        <w:rPr>
          <w:szCs w:val="24"/>
          <w:lang w:eastAsia="lt-LT"/>
        </w:rPr>
        <w:t xml:space="preserve"> </w:t>
      </w:r>
      <w:r w:rsidR="008F4AAC" w:rsidRPr="00F82B9A">
        <w:rPr>
          <w:szCs w:val="24"/>
          <w:lang w:eastAsia="lt-LT"/>
        </w:rPr>
        <w:t>verslo subjekto vykdoma ekonominė veikla turi tiesioginį teigiamą socialinį poveikį, o planuojamos vykdyti ar vykdomos socialinės programos sutampa su verslo veiklomis (pavyzdžiui, socialiai pažeidžiamų grupių asmenų įdarbinimas, prekių ir paslaugų teikimas palankesnėmis sąlygomis tam tikrų socialinių grupių asmenims ir pan.). Verslo subjektas, veikiantis pagal šį verslo modelį, galėtų veikti tradiciškai, t. y. siekti pelno, tačiau į verslą tiesiogiai integravus socialinę</w:t>
      </w:r>
      <w:r w:rsidR="00C03298" w:rsidRPr="00F82B9A">
        <w:rPr>
          <w:szCs w:val="24"/>
          <w:lang w:eastAsia="lt-LT"/>
        </w:rPr>
        <w:t xml:space="preserve"> ar</w:t>
      </w:r>
      <w:r w:rsidR="00E1169F" w:rsidRPr="00F82B9A">
        <w:rPr>
          <w:szCs w:val="24"/>
          <w:lang w:eastAsia="lt-LT"/>
        </w:rPr>
        <w:t xml:space="preserve"> </w:t>
      </w:r>
      <w:r w:rsidR="00C03298" w:rsidRPr="00F82B9A">
        <w:rPr>
          <w:szCs w:val="24"/>
          <w:lang w:eastAsia="lt-LT"/>
        </w:rPr>
        <w:t xml:space="preserve">bendruomenei aktualią </w:t>
      </w:r>
      <w:r w:rsidR="008F4AAC" w:rsidRPr="00F82B9A">
        <w:rPr>
          <w:szCs w:val="24"/>
          <w:lang w:eastAsia="lt-LT"/>
        </w:rPr>
        <w:t>misiją, jis tampa</w:t>
      </w:r>
      <w:r w:rsidR="00031C37" w:rsidRPr="00F82B9A">
        <w:rPr>
          <w:szCs w:val="24"/>
          <w:lang w:eastAsia="lt-LT"/>
        </w:rPr>
        <w:t xml:space="preserve"> </w:t>
      </w:r>
      <w:r w:rsidR="00C03298" w:rsidRPr="00F82B9A">
        <w:rPr>
          <w:szCs w:val="24"/>
          <w:lang w:eastAsia="lt-LT"/>
        </w:rPr>
        <w:t xml:space="preserve">socialiniu ar bendruomeniniu </w:t>
      </w:r>
      <w:r w:rsidR="00031C37" w:rsidRPr="00F82B9A">
        <w:rPr>
          <w:szCs w:val="24"/>
          <w:lang w:eastAsia="lt-LT"/>
        </w:rPr>
        <w:t>verslu</w:t>
      </w:r>
      <w:r w:rsidR="008F4AAC" w:rsidRPr="00F82B9A">
        <w:rPr>
          <w:szCs w:val="24"/>
          <w:lang w:eastAsia="lt-LT"/>
        </w:rPr>
        <w:t xml:space="preserve">. </w:t>
      </w:r>
      <w:r w:rsidR="008F4AAC" w:rsidRPr="00F82B9A">
        <w:rPr>
          <w:i/>
          <w:szCs w:val="24"/>
          <w:lang w:eastAsia="lt-LT"/>
        </w:rPr>
        <w:t xml:space="preserve">Integruoto modelio pavyzdžiai: 1) </w:t>
      </w:r>
      <w:r w:rsidR="00031C37" w:rsidRPr="00F82B9A">
        <w:rPr>
          <w:i/>
          <w:szCs w:val="24"/>
          <w:lang w:eastAsia="lt-LT"/>
        </w:rPr>
        <w:t xml:space="preserve"> socialinio verslo </w:t>
      </w:r>
      <w:r w:rsidR="008F4AAC" w:rsidRPr="00F82B9A">
        <w:rPr>
          <w:i/>
          <w:szCs w:val="24"/>
          <w:lang w:eastAsia="lt-LT"/>
        </w:rPr>
        <w:t xml:space="preserve">subjekto veikla – maitinimo paslaugų teikimas ir įmonė įdarbina asmenis su negalia arba kitus asmenis iš pažeidžiamų grupių (sprendžiamos užimtumo, integravimo į visuomenę ir atskirties mažinimo problemos). Subjekto verslo veikla tampriai susijusi su socialine misija ir yra neatskiriama, t. y. vykdoma maitinimo paslauga, kurią teikia socialiai pažeidžiami asmenys. Iš modelio pašalinus įdarbintus asmenis iš socialiai pažeidžiamų grupių, verslas taptų tradiciniu. 2) socialinio verslo subjektas – teikia pirties paslaugas, šioms paslaugoms teikti jis prisitraukia </w:t>
      </w:r>
      <w:r w:rsidR="00E67A35" w:rsidRPr="00F82B9A">
        <w:rPr>
          <w:i/>
          <w:szCs w:val="24"/>
          <w:lang w:eastAsia="lt-LT"/>
        </w:rPr>
        <w:t xml:space="preserve">vyresnio amžiaus žmones (65+) </w:t>
      </w:r>
      <w:r w:rsidR="008F4AAC" w:rsidRPr="00F82B9A">
        <w:rPr>
          <w:i/>
          <w:szCs w:val="24"/>
          <w:lang w:eastAsia="lt-LT"/>
        </w:rPr>
        <w:t xml:space="preserve">ir skurdo rizikoje esančius asmenis, taip pat tam tikromis valandomis ar dienomis teikia </w:t>
      </w:r>
      <w:r w:rsidR="00E67A35" w:rsidRPr="00F82B9A">
        <w:rPr>
          <w:i/>
          <w:szCs w:val="24"/>
          <w:lang w:eastAsia="lt-LT"/>
        </w:rPr>
        <w:t xml:space="preserve">jiems </w:t>
      </w:r>
      <w:r w:rsidR="008F4AAC" w:rsidRPr="00F82B9A">
        <w:rPr>
          <w:i/>
          <w:szCs w:val="24"/>
          <w:lang w:eastAsia="lt-LT"/>
        </w:rPr>
        <w:t>nemokamas pirties paslaugas (sprendžiamos sveikatos, integravimo į visuomenę ir atskirties mažinimo problemos). Vykdomos pirties paslaugos, į kurių vykdymą betarpiškai įsitraukusi tikslinė grupė, kuri nustatytu laiku gali jomis naudotis nemokamai.</w:t>
      </w:r>
      <w:r w:rsidR="003624C7" w:rsidRPr="00F82B9A">
        <w:rPr>
          <w:i/>
          <w:szCs w:val="24"/>
          <w:lang w:eastAsia="lt-LT"/>
        </w:rPr>
        <w:t xml:space="preserve"> </w:t>
      </w:r>
      <w:r w:rsidR="00BA4A53" w:rsidRPr="00F82B9A">
        <w:rPr>
          <w:i/>
          <w:szCs w:val="24"/>
          <w:lang w:eastAsia="lt-LT"/>
        </w:rPr>
        <w:t>Bendruomenini</w:t>
      </w:r>
      <w:r w:rsidR="00D97FDE" w:rsidRPr="00F82B9A">
        <w:rPr>
          <w:i/>
          <w:szCs w:val="24"/>
          <w:lang w:eastAsia="lt-LT"/>
        </w:rPr>
        <w:t xml:space="preserve">o verslo subjektas </w:t>
      </w:r>
      <w:r w:rsidR="00530F20" w:rsidRPr="00F82B9A">
        <w:rPr>
          <w:i/>
          <w:szCs w:val="24"/>
          <w:lang w:eastAsia="lt-LT"/>
        </w:rPr>
        <w:t xml:space="preserve">teikia maitinimo paslaugas </w:t>
      </w:r>
      <w:r w:rsidR="00E05EE9" w:rsidRPr="00F82B9A">
        <w:rPr>
          <w:i/>
          <w:szCs w:val="24"/>
          <w:lang w:eastAsia="lt-LT"/>
        </w:rPr>
        <w:t>mokyklos valgykloje</w:t>
      </w:r>
      <w:r w:rsidR="006A64AA" w:rsidRPr="00F82B9A">
        <w:rPr>
          <w:i/>
          <w:szCs w:val="24"/>
          <w:lang w:eastAsia="lt-LT"/>
        </w:rPr>
        <w:t xml:space="preserve">, kadangi bendruomenės teritorijoje </w:t>
      </w:r>
      <w:r w:rsidR="001E3B02" w:rsidRPr="00F82B9A">
        <w:rPr>
          <w:i/>
          <w:szCs w:val="24"/>
          <w:lang w:eastAsia="lt-LT"/>
        </w:rPr>
        <w:t>trūksta</w:t>
      </w:r>
      <w:r w:rsidR="00F651B4" w:rsidRPr="00F82B9A">
        <w:rPr>
          <w:i/>
          <w:szCs w:val="24"/>
          <w:lang w:eastAsia="lt-LT"/>
        </w:rPr>
        <w:t xml:space="preserve"> maitinimo paslaugas teikiančių įmonių</w:t>
      </w:r>
      <w:r w:rsidR="00E350EE" w:rsidRPr="00F82B9A">
        <w:rPr>
          <w:i/>
          <w:szCs w:val="24"/>
          <w:lang w:eastAsia="lt-LT"/>
        </w:rPr>
        <w:t>.</w:t>
      </w:r>
      <w:r w:rsidR="00F651B4" w:rsidRPr="00F82B9A">
        <w:rPr>
          <w:i/>
          <w:szCs w:val="24"/>
          <w:lang w:eastAsia="lt-LT"/>
        </w:rPr>
        <w:t xml:space="preserve"> </w:t>
      </w:r>
      <w:r w:rsidR="00E350EE" w:rsidRPr="00F82B9A">
        <w:rPr>
          <w:i/>
          <w:szCs w:val="24"/>
          <w:lang w:eastAsia="lt-LT"/>
        </w:rPr>
        <w:t>M</w:t>
      </w:r>
      <w:r w:rsidR="00F651B4" w:rsidRPr="00F82B9A">
        <w:rPr>
          <w:i/>
          <w:szCs w:val="24"/>
          <w:lang w:eastAsia="lt-LT"/>
        </w:rPr>
        <w:t>okyklo</w:t>
      </w:r>
      <w:r w:rsidR="00E350EE" w:rsidRPr="00F82B9A">
        <w:rPr>
          <w:i/>
          <w:szCs w:val="24"/>
          <w:lang w:eastAsia="lt-LT"/>
        </w:rPr>
        <w:t xml:space="preserve">s valgykla pritaikyta </w:t>
      </w:r>
      <w:r w:rsidR="0028371F" w:rsidRPr="00F82B9A">
        <w:rPr>
          <w:i/>
          <w:szCs w:val="24"/>
          <w:lang w:eastAsia="lt-LT"/>
        </w:rPr>
        <w:t>teikti maitinimo paslaugas miestelio gyventojams ir svečiams, kurioje įdarbinti</w:t>
      </w:r>
      <w:r w:rsidR="00791020" w:rsidRPr="00F82B9A">
        <w:rPr>
          <w:i/>
          <w:szCs w:val="24"/>
          <w:lang w:eastAsia="lt-LT"/>
        </w:rPr>
        <w:t xml:space="preserve"> socialiai </w:t>
      </w:r>
      <w:r w:rsidR="00C03298" w:rsidRPr="00F82B9A">
        <w:rPr>
          <w:i/>
          <w:szCs w:val="24"/>
          <w:lang w:eastAsia="lt-LT"/>
        </w:rPr>
        <w:t>pažeidžiami</w:t>
      </w:r>
      <w:r w:rsidR="00791020" w:rsidRPr="00F82B9A">
        <w:rPr>
          <w:i/>
          <w:szCs w:val="24"/>
          <w:lang w:eastAsia="lt-LT"/>
        </w:rPr>
        <w:t xml:space="preserve"> asmen</w:t>
      </w:r>
      <w:r w:rsidR="00C03298" w:rsidRPr="00F82B9A">
        <w:rPr>
          <w:i/>
          <w:szCs w:val="24"/>
          <w:lang w:eastAsia="lt-LT"/>
        </w:rPr>
        <w:t>ys grupių</w:t>
      </w:r>
      <w:r w:rsidR="00791020" w:rsidRPr="00F82B9A">
        <w:rPr>
          <w:i/>
          <w:szCs w:val="24"/>
          <w:lang w:eastAsia="lt-LT"/>
        </w:rPr>
        <w:t>.</w:t>
      </w:r>
      <w:r w:rsidR="00513685" w:rsidRPr="00F82B9A">
        <w:rPr>
          <w:i/>
          <w:szCs w:val="24"/>
          <w:lang w:eastAsia="lt-LT"/>
        </w:rPr>
        <w:t xml:space="preserve"> Iš modelio pašalinus socialiai pažeidžiamos grupės įsitraukimą bei nemokamas paslaugas socialiai pažeidžiamai grupei, verslas taptų tradiciniu</w:t>
      </w:r>
      <w:r w:rsidR="003624C7" w:rsidRPr="00F82B9A">
        <w:rPr>
          <w:i/>
          <w:szCs w:val="24"/>
          <w:lang w:eastAsia="lt-LT"/>
        </w:rPr>
        <w:t>.</w:t>
      </w:r>
    </w:p>
    <w:p w14:paraId="040E3F7B" w14:textId="4ABFFC2D" w:rsidR="0018398E" w:rsidRPr="00F82B9A" w:rsidRDefault="00D757D3" w:rsidP="00F82B9A">
      <w:pPr>
        <w:ind w:firstLine="709"/>
        <w:jc w:val="both"/>
        <w:rPr>
          <w:i/>
          <w:iCs/>
          <w:szCs w:val="24"/>
          <w:lang w:eastAsia="lt-LT"/>
        </w:rPr>
      </w:pPr>
      <w:r w:rsidRPr="00F82B9A">
        <w:rPr>
          <w:szCs w:val="24"/>
          <w:lang w:eastAsia="lt-LT"/>
        </w:rPr>
        <w:t>1</w:t>
      </w:r>
      <w:r w:rsidR="009F6DA8" w:rsidRPr="00F82B9A">
        <w:rPr>
          <w:szCs w:val="24"/>
          <w:lang w:eastAsia="lt-LT"/>
        </w:rPr>
        <w:t>4</w:t>
      </w:r>
      <w:r w:rsidR="008F4AAC" w:rsidRPr="00F82B9A">
        <w:rPr>
          <w:szCs w:val="24"/>
          <w:lang w:eastAsia="lt-LT"/>
        </w:rPr>
        <w:t>. Pagal įterptinį modelį veikiančio</w:t>
      </w:r>
      <w:r w:rsidR="002C6609" w:rsidRPr="00F82B9A">
        <w:rPr>
          <w:szCs w:val="24"/>
          <w:lang w:eastAsia="lt-LT"/>
        </w:rPr>
        <w:t xml:space="preserve"> </w:t>
      </w:r>
      <w:r w:rsidR="008F4AAC" w:rsidRPr="00F82B9A">
        <w:rPr>
          <w:szCs w:val="24"/>
          <w:lang w:eastAsia="lt-LT"/>
        </w:rPr>
        <w:t>verslo subjekto vykdoma ekonominė veikla turi tiesioginį teigiamą socialinį poveikį</w:t>
      </w:r>
      <w:r w:rsidR="00B53F4D" w:rsidRPr="00F82B9A">
        <w:rPr>
          <w:szCs w:val="24"/>
          <w:lang w:eastAsia="lt-LT"/>
        </w:rPr>
        <w:t xml:space="preserve"> </w:t>
      </w:r>
      <w:r w:rsidR="008F4AAC" w:rsidRPr="00F82B9A">
        <w:rPr>
          <w:szCs w:val="24"/>
          <w:lang w:eastAsia="lt-LT"/>
        </w:rPr>
        <w:t>ir tuo pat metu užtikrinama finansinė grąža, kuri tiesiogiai susijusi su sukurtu socialiniu</w:t>
      </w:r>
      <w:r w:rsidR="00BA0ACF" w:rsidRPr="00F82B9A">
        <w:rPr>
          <w:szCs w:val="24"/>
          <w:lang w:eastAsia="lt-LT"/>
        </w:rPr>
        <w:t xml:space="preserve"> </w:t>
      </w:r>
      <w:r w:rsidR="008F4AAC" w:rsidRPr="00F82B9A">
        <w:rPr>
          <w:szCs w:val="24"/>
          <w:lang w:eastAsia="lt-LT"/>
        </w:rPr>
        <w:t>poveikiu. Tai reiškia, kad vykdoma ekonominė veikla negalėtų veikti be socialinės</w:t>
      </w:r>
      <w:r w:rsidR="00607F52" w:rsidRPr="00F82B9A">
        <w:rPr>
          <w:szCs w:val="24"/>
          <w:lang w:eastAsia="lt-LT"/>
        </w:rPr>
        <w:t xml:space="preserve">, bendruomeninės </w:t>
      </w:r>
      <w:r w:rsidR="008F4AAC" w:rsidRPr="00F82B9A">
        <w:rPr>
          <w:szCs w:val="24"/>
          <w:lang w:eastAsia="lt-LT"/>
        </w:rPr>
        <w:t xml:space="preserve">veiklos paslaugos ar prekės, kurios yra skirtos konkrečiai socialinei grupei, ir kurios nariai yra ir socialinės naudos gavėjai (pavyzdžiui, socialinio finansavimo, mažo finansavimo organizacijos). </w:t>
      </w:r>
      <w:r w:rsidR="008F4AAC" w:rsidRPr="00F82B9A">
        <w:rPr>
          <w:i/>
          <w:szCs w:val="24"/>
          <w:lang w:eastAsia="lt-LT"/>
        </w:rPr>
        <w:t>Įterptinio modelio pavyzdžiai: 1) socialinis taksi, kurio paslaugas iš dalies konkurso būdu perka savivaldybė (sprendžiamos socialiai pažeidžiamų tikslinių grupių susisiekimo, integravimo į visuomenę, pasitikėjimo ugdymo problemos); 2</w:t>
      </w:r>
      <w:r w:rsidR="00185489" w:rsidRPr="00F82B9A">
        <w:rPr>
          <w:i/>
          <w:szCs w:val="24"/>
          <w:lang w:eastAsia="lt-LT"/>
        </w:rPr>
        <w:t>)</w:t>
      </w:r>
      <w:r w:rsidR="008F4AAC" w:rsidRPr="00F82B9A">
        <w:rPr>
          <w:i/>
          <w:szCs w:val="24"/>
          <w:lang w:eastAsia="lt-LT"/>
        </w:rPr>
        <w:t xml:space="preserve"> Slaugos ar globos, savarankiško gyvenimo namai, kurių turimos lovos iš dalies ar visiškai dotuojamos savivaldybės lėšomis (konkurso būdu perkamos šio socialinio verslo paslaugos savivaldybės gyventojams (sprendžiamos sveikatos, orios senatvės užtikrinimo, atskirties mažinimo problemos). </w:t>
      </w:r>
      <w:r w:rsidR="004E03DE" w:rsidRPr="00F82B9A">
        <w:rPr>
          <w:i/>
          <w:szCs w:val="24"/>
          <w:lang w:eastAsia="lt-LT"/>
        </w:rPr>
        <w:t xml:space="preserve">Bendruomeninis verslas teikia aplinkos tvarkymo paslaugas. Tai </w:t>
      </w:r>
      <w:r w:rsidR="00C05F40" w:rsidRPr="00F82B9A">
        <w:rPr>
          <w:i/>
          <w:szCs w:val="24"/>
          <w:lang w:eastAsia="lt-LT"/>
        </w:rPr>
        <w:t xml:space="preserve">žolės pjovimas, </w:t>
      </w:r>
      <w:r w:rsidR="00305F23" w:rsidRPr="00F82B9A">
        <w:rPr>
          <w:i/>
          <w:szCs w:val="24"/>
          <w:lang w:eastAsia="lt-LT"/>
        </w:rPr>
        <w:t>aeravimas</w:t>
      </w:r>
      <w:r w:rsidR="00C05F40" w:rsidRPr="00F82B9A">
        <w:rPr>
          <w:i/>
          <w:szCs w:val="24"/>
          <w:lang w:eastAsia="lt-LT"/>
        </w:rPr>
        <w:t>, gyvatvorių medžių karpymas, nedidelio žemės ploto kultivavimas</w:t>
      </w:r>
      <w:r w:rsidR="00C22F45" w:rsidRPr="00F82B9A">
        <w:rPr>
          <w:i/>
          <w:szCs w:val="24"/>
          <w:lang w:eastAsia="lt-LT"/>
        </w:rPr>
        <w:t xml:space="preserve"> ir kt. </w:t>
      </w:r>
      <w:r w:rsidR="00C22F45" w:rsidRPr="00553EE9">
        <w:rPr>
          <w:color w:val="404040"/>
          <w:szCs w:val="24"/>
          <w:shd w:val="clear" w:color="auto" w:fill="FFFFFF"/>
        </w:rPr>
        <w:t xml:space="preserve"> </w:t>
      </w:r>
      <w:r w:rsidR="00C22F45" w:rsidRPr="00F82B9A">
        <w:rPr>
          <w:i/>
          <w:iCs/>
          <w:color w:val="404040"/>
          <w:szCs w:val="24"/>
          <w:shd w:val="clear" w:color="auto" w:fill="FFFFFF"/>
        </w:rPr>
        <w:t xml:space="preserve">Bendruomenės gyventojams </w:t>
      </w:r>
      <w:r w:rsidR="00C833B7" w:rsidRPr="00F82B9A">
        <w:rPr>
          <w:i/>
          <w:iCs/>
          <w:color w:val="404040"/>
          <w:szCs w:val="24"/>
          <w:shd w:val="clear" w:color="auto" w:fill="FFFFFF"/>
        </w:rPr>
        <w:t>paslaugos teikiamos mažesnėmis kainomis, aplinka tvarkoma senyvo amžiaus žmonė</w:t>
      </w:r>
      <w:r w:rsidR="00FE5950" w:rsidRPr="00F82B9A">
        <w:rPr>
          <w:i/>
          <w:iCs/>
          <w:color w:val="404040"/>
          <w:szCs w:val="24"/>
          <w:shd w:val="clear" w:color="auto" w:fill="FFFFFF"/>
        </w:rPr>
        <w:t>m</w:t>
      </w:r>
      <w:r w:rsidR="00C833B7" w:rsidRPr="00F82B9A">
        <w:rPr>
          <w:i/>
          <w:iCs/>
          <w:color w:val="404040"/>
          <w:szCs w:val="24"/>
          <w:shd w:val="clear" w:color="auto" w:fill="FFFFFF"/>
        </w:rPr>
        <w:t>s, neįgaliems asmenims</w:t>
      </w:r>
      <w:r w:rsidR="00FE5950" w:rsidRPr="00F82B9A">
        <w:rPr>
          <w:i/>
          <w:iCs/>
          <w:color w:val="404040"/>
          <w:szCs w:val="24"/>
          <w:shd w:val="clear" w:color="auto" w:fill="FFFFFF"/>
        </w:rPr>
        <w:t>.</w:t>
      </w:r>
      <w:r w:rsidR="00C833B7" w:rsidRPr="00F82B9A">
        <w:rPr>
          <w:i/>
          <w:iCs/>
          <w:color w:val="404040"/>
          <w:szCs w:val="24"/>
          <w:shd w:val="clear" w:color="auto" w:fill="FFFFFF"/>
        </w:rPr>
        <w:t xml:space="preserve"> </w:t>
      </w:r>
      <w:r w:rsidR="00FE5950" w:rsidRPr="00F82B9A">
        <w:rPr>
          <w:i/>
          <w:iCs/>
          <w:szCs w:val="24"/>
          <w:lang w:eastAsia="lt-LT"/>
        </w:rPr>
        <w:t>S</w:t>
      </w:r>
      <w:r w:rsidR="008F4AAC" w:rsidRPr="00F82B9A">
        <w:rPr>
          <w:i/>
          <w:iCs/>
          <w:szCs w:val="24"/>
          <w:lang w:eastAsia="lt-LT"/>
        </w:rPr>
        <w:t>ocialines</w:t>
      </w:r>
      <w:r w:rsidR="00FE5950" w:rsidRPr="00F82B9A">
        <w:rPr>
          <w:i/>
          <w:iCs/>
          <w:szCs w:val="24"/>
          <w:lang w:eastAsia="lt-LT"/>
        </w:rPr>
        <w:t xml:space="preserve"> ir (ar) bendruomenines </w:t>
      </w:r>
      <w:r w:rsidR="008F4AAC" w:rsidRPr="00F82B9A">
        <w:rPr>
          <w:i/>
          <w:iCs/>
          <w:szCs w:val="24"/>
          <w:lang w:eastAsia="lt-LT"/>
        </w:rPr>
        <w:t xml:space="preserve"> paslaugas teikiantys verslai nebegali egzistuoti be paslaugų, kurioms susikūrė ir kurias teikia, t. y. pašalinus socialinę </w:t>
      </w:r>
      <w:r w:rsidR="00673184" w:rsidRPr="00F82B9A">
        <w:rPr>
          <w:i/>
          <w:iCs/>
          <w:szCs w:val="24"/>
          <w:lang w:eastAsia="lt-LT"/>
        </w:rPr>
        <w:t xml:space="preserve"> ir (ar) bendruomeninę </w:t>
      </w:r>
      <w:r w:rsidR="008F4AAC" w:rsidRPr="00F82B9A">
        <w:rPr>
          <w:i/>
          <w:iCs/>
          <w:szCs w:val="24"/>
          <w:lang w:eastAsia="lt-LT"/>
        </w:rPr>
        <w:t>misiją, verslas taptų tradiciniu arba negalėtų teikti paslaugų.</w:t>
      </w:r>
    </w:p>
    <w:p w14:paraId="0D285E21" w14:textId="1C3F60B2" w:rsidR="00E46372" w:rsidRPr="00F82B9A" w:rsidRDefault="00E46372" w:rsidP="00F82B9A">
      <w:pPr>
        <w:ind w:firstLine="709"/>
        <w:jc w:val="both"/>
        <w:rPr>
          <w:i/>
          <w:iCs/>
          <w:szCs w:val="24"/>
          <w:lang w:eastAsia="lt-LT"/>
        </w:rPr>
      </w:pPr>
      <w:r w:rsidRPr="00F82B9A">
        <w:rPr>
          <w:szCs w:val="24"/>
          <w:lang w:eastAsia="lt-LT"/>
        </w:rPr>
        <w:t xml:space="preserve">15. </w:t>
      </w:r>
      <w:r w:rsidRPr="00F82B9A">
        <w:rPr>
          <w:color w:val="000000"/>
          <w:szCs w:val="24"/>
          <w:lang w:eastAsia="lt-LT"/>
        </w:rPr>
        <w:t xml:space="preserve">Viešųjų paslaugų </w:t>
      </w:r>
      <w:r w:rsidR="00DC30B0" w:rsidRPr="00F82B9A">
        <w:rPr>
          <w:color w:val="000000"/>
          <w:szCs w:val="24"/>
          <w:lang w:eastAsia="lt-LT"/>
        </w:rPr>
        <w:t>perdavimo</w:t>
      </w:r>
      <w:r w:rsidRPr="00F82B9A">
        <w:rPr>
          <w:color w:val="000000"/>
          <w:szCs w:val="24"/>
          <w:lang w:eastAsia="lt-LT"/>
        </w:rPr>
        <w:t xml:space="preserve"> projektais siekiama išmatuojamo teigiamo socialinio poveikio visuomenei ar jos daliai teikiant gyventojams socialines, švietimo, mokslo, kultūros ar kitas įstatym</w:t>
      </w:r>
      <w:r w:rsidR="009635D2" w:rsidRPr="00F82B9A">
        <w:rPr>
          <w:color w:val="000000"/>
          <w:szCs w:val="24"/>
          <w:lang w:eastAsia="lt-LT"/>
        </w:rPr>
        <w:t>uose</w:t>
      </w:r>
      <w:r w:rsidRPr="00F82B9A">
        <w:rPr>
          <w:color w:val="000000"/>
          <w:szCs w:val="24"/>
          <w:lang w:eastAsia="lt-LT"/>
        </w:rPr>
        <w:t xml:space="preserve"> numatytas paslaugas. Viešųjų paslaugų </w:t>
      </w:r>
      <w:r w:rsidR="00A6181C" w:rsidRPr="00F82B9A">
        <w:rPr>
          <w:color w:val="000000"/>
          <w:szCs w:val="24"/>
          <w:lang w:eastAsia="lt-LT"/>
        </w:rPr>
        <w:t>perdavimo</w:t>
      </w:r>
      <w:r w:rsidRPr="00F82B9A">
        <w:rPr>
          <w:color w:val="000000"/>
          <w:szCs w:val="24"/>
          <w:lang w:eastAsia="lt-LT"/>
        </w:rPr>
        <w:t xml:space="preserve"> projektų pavyzdžiai: </w:t>
      </w:r>
      <w:r w:rsidRPr="00F82B9A">
        <w:rPr>
          <w:i/>
          <w:iCs/>
          <w:color w:val="000000"/>
          <w:szCs w:val="24"/>
          <w:lang w:eastAsia="lt-LT"/>
        </w:rPr>
        <w:t xml:space="preserve">1) vaikų dienos centras, kuriame vaikai savarankiškai arba su savanorių pagalba gamina pietus, ugdo socialinius įgūdžius ir dalyvauja įvairiose veiklose, pvz. vasarą keliauja po Lietuvą, rengia pažintines keliones, edukacijas. 2) krizių centras, kuriame teikiama </w:t>
      </w:r>
      <w:r w:rsidR="000D3036" w:rsidRPr="00F82B9A">
        <w:rPr>
          <w:i/>
          <w:iCs/>
          <w:color w:val="000000"/>
          <w:szCs w:val="24"/>
          <w:lang w:eastAsia="lt-LT"/>
        </w:rPr>
        <w:t xml:space="preserve">kompleksinė pagalba </w:t>
      </w:r>
      <w:r w:rsidRPr="00F82B9A">
        <w:rPr>
          <w:i/>
          <w:iCs/>
          <w:color w:val="000000"/>
          <w:szCs w:val="24"/>
          <w:lang w:eastAsia="lt-LT"/>
        </w:rPr>
        <w:t xml:space="preserve"> vaikams, paimtiems iš nesaugios aplinkos</w:t>
      </w:r>
      <w:r w:rsidR="00C62B05" w:rsidRPr="00F82B9A">
        <w:rPr>
          <w:i/>
          <w:iCs/>
          <w:color w:val="000000"/>
          <w:szCs w:val="24"/>
          <w:lang w:eastAsia="lt-LT"/>
        </w:rPr>
        <w:t>, šeimoms</w:t>
      </w:r>
      <w:r w:rsidR="00D26293" w:rsidRPr="00F82B9A">
        <w:rPr>
          <w:i/>
          <w:iCs/>
          <w:color w:val="000000"/>
          <w:szCs w:val="24"/>
          <w:lang w:eastAsia="lt-LT"/>
        </w:rPr>
        <w:t xml:space="preserve"> atsidūrusioms krizinėje</w:t>
      </w:r>
      <w:r w:rsidR="00C62B05" w:rsidRPr="00F82B9A">
        <w:rPr>
          <w:i/>
          <w:iCs/>
          <w:color w:val="000000"/>
          <w:szCs w:val="24"/>
          <w:lang w:eastAsia="lt-LT"/>
        </w:rPr>
        <w:t xml:space="preserve"> situacijoje,</w:t>
      </w:r>
      <w:r w:rsidR="00836DCA" w:rsidRPr="00F82B9A">
        <w:rPr>
          <w:i/>
          <w:iCs/>
          <w:color w:val="000000"/>
          <w:szCs w:val="24"/>
          <w:lang w:eastAsia="lt-LT"/>
        </w:rPr>
        <w:t xml:space="preserve"> šeimoms patiriančioms socialinę riziką</w:t>
      </w:r>
      <w:r w:rsidR="00741A92" w:rsidRPr="00F82B9A">
        <w:rPr>
          <w:i/>
          <w:iCs/>
          <w:color w:val="000000"/>
          <w:szCs w:val="24"/>
          <w:lang w:eastAsia="lt-LT"/>
        </w:rPr>
        <w:t xml:space="preserve"> ir kiti, panašūs pavyzdžiai</w:t>
      </w:r>
      <w:r w:rsidR="00836DCA" w:rsidRPr="00F82B9A">
        <w:rPr>
          <w:i/>
          <w:iCs/>
          <w:color w:val="000000"/>
          <w:szCs w:val="24"/>
          <w:lang w:eastAsia="lt-LT"/>
        </w:rPr>
        <w:t>.</w:t>
      </w:r>
      <w:r w:rsidR="00C62B05" w:rsidRPr="00F82B9A">
        <w:rPr>
          <w:i/>
          <w:iCs/>
          <w:color w:val="000000"/>
          <w:szCs w:val="24"/>
          <w:lang w:eastAsia="lt-LT"/>
        </w:rPr>
        <w:t xml:space="preserve"> </w:t>
      </w:r>
    </w:p>
    <w:p w14:paraId="4A9D9B78" w14:textId="2C7AADA0" w:rsidR="0018398E" w:rsidRPr="00F82B9A" w:rsidRDefault="0018398E" w:rsidP="00553EE9">
      <w:pPr>
        <w:ind w:firstLine="709"/>
        <w:jc w:val="center"/>
        <w:rPr>
          <w:b/>
          <w:szCs w:val="24"/>
          <w:lang w:eastAsia="lt-LT"/>
        </w:rPr>
      </w:pPr>
    </w:p>
    <w:p w14:paraId="1B621753" w14:textId="15089676" w:rsidR="0018398E" w:rsidRPr="00F82B9A" w:rsidRDefault="00DA3FAB" w:rsidP="00553EE9">
      <w:pPr>
        <w:ind w:firstLine="709"/>
        <w:jc w:val="center"/>
        <w:rPr>
          <w:b/>
          <w:szCs w:val="24"/>
          <w:lang w:eastAsia="lt-LT"/>
        </w:rPr>
      </w:pPr>
      <w:r w:rsidRPr="00F82B9A">
        <w:rPr>
          <w:b/>
          <w:szCs w:val="24"/>
          <w:lang w:eastAsia="lt-LT"/>
        </w:rPr>
        <w:t>IV</w:t>
      </w:r>
      <w:r w:rsidR="008F4AAC" w:rsidRPr="00F82B9A">
        <w:rPr>
          <w:b/>
          <w:szCs w:val="24"/>
          <w:lang w:eastAsia="lt-LT"/>
        </w:rPr>
        <w:t xml:space="preserve"> SKYRIUS</w:t>
      </w:r>
    </w:p>
    <w:p w14:paraId="1D257EA1" w14:textId="5B313F3B" w:rsidR="0018398E" w:rsidRPr="00F82B9A" w:rsidRDefault="009B7511" w:rsidP="00553EE9">
      <w:pPr>
        <w:ind w:firstLine="709"/>
        <w:jc w:val="center"/>
        <w:rPr>
          <w:b/>
          <w:szCs w:val="24"/>
          <w:lang w:eastAsia="lt-LT"/>
        </w:rPr>
      </w:pPr>
      <w:r w:rsidRPr="00F82B9A">
        <w:rPr>
          <w:b/>
          <w:szCs w:val="24"/>
          <w:lang w:eastAsia="lt-LT"/>
        </w:rPr>
        <w:t xml:space="preserve"> PROJEKTO </w:t>
      </w:r>
      <w:r w:rsidR="008F4AAC" w:rsidRPr="00F82B9A">
        <w:rPr>
          <w:b/>
          <w:szCs w:val="24"/>
          <w:lang w:eastAsia="lt-LT"/>
        </w:rPr>
        <w:t>KRITERIJAI IR JŲ ATITIKČIAI KELIAMI REIKALAVIMAI</w:t>
      </w:r>
    </w:p>
    <w:p w14:paraId="4277B829" w14:textId="77777777" w:rsidR="0018398E" w:rsidRPr="00F82B9A" w:rsidRDefault="0018398E" w:rsidP="00F82B9A">
      <w:pPr>
        <w:ind w:firstLine="709"/>
        <w:jc w:val="center"/>
        <w:rPr>
          <w:szCs w:val="24"/>
          <w:lang w:eastAsia="lt-LT"/>
        </w:rPr>
      </w:pPr>
    </w:p>
    <w:p w14:paraId="1D897CBF" w14:textId="02DDB3D9" w:rsidR="0018398E" w:rsidRPr="00F82B9A" w:rsidRDefault="00DB2107" w:rsidP="00F82B9A">
      <w:pPr>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8F4AAC" w:rsidRPr="00F82B9A">
        <w:rPr>
          <w:szCs w:val="24"/>
          <w:lang w:eastAsia="lt-LT"/>
        </w:rPr>
        <w:tab/>
      </w:r>
      <w:r w:rsidR="003C0D48" w:rsidRPr="00F82B9A">
        <w:rPr>
          <w:szCs w:val="24"/>
          <w:lang w:eastAsia="lt-LT"/>
        </w:rPr>
        <w:t xml:space="preserve"> </w:t>
      </w:r>
      <w:r w:rsidR="00305F23" w:rsidRPr="00F82B9A">
        <w:rPr>
          <w:szCs w:val="24"/>
          <w:lang w:eastAsia="lt-LT"/>
        </w:rPr>
        <w:t>Projektams</w:t>
      </w:r>
      <w:r w:rsidR="008F4AAC" w:rsidRPr="00F82B9A">
        <w:rPr>
          <w:szCs w:val="24"/>
          <w:lang w:eastAsia="lt-LT"/>
        </w:rPr>
        <w:t xml:space="preserve"> yra taikomi visi šie kriterijai:</w:t>
      </w:r>
    </w:p>
    <w:p w14:paraId="3E837724" w14:textId="76D1CC6E" w:rsidR="0018398E" w:rsidRPr="00F82B9A" w:rsidRDefault="00DB2107" w:rsidP="00F82B9A">
      <w:pPr>
        <w:tabs>
          <w:tab w:val="left" w:pos="1560"/>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.1.</w:t>
      </w:r>
      <w:r w:rsidR="008F4AAC" w:rsidRPr="00F82B9A">
        <w:rPr>
          <w:szCs w:val="24"/>
          <w:lang w:eastAsia="lt-LT"/>
        </w:rPr>
        <w:tab/>
        <w:t>pagal savo įstatus ar kitą įstatymo nustatytą juridinio asmens steigimo dokumentą vykdoma nuolatine ekonomine veikla siekiama pagrindinio tikslo –</w:t>
      </w:r>
      <w:r w:rsidR="00DA3FAB" w:rsidRPr="00F82B9A">
        <w:rPr>
          <w:szCs w:val="24"/>
          <w:lang w:eastAsia="lt-LT"/>
        </w:rPr>
        <w:t xml:space="preserve"> </w:t>
      </w:r>
      <w:r w:rsidR="00FB7388" w:rsidRPr="00F82B9A">
        <w:rPr>
          <w:szCs w:val="24"/>
          <w:lang w:eastAsia="lt-LT"/>
        </w:rPr>
        <w:t>išmatuojamo teigiamo socialinio poveikio</w:t>
      </w:r>
      <w:r w:rsidR="00DA3FAB" w:rsidRPr="00F82B9A">
        <w:rPr>
          <w:szCs w:val="24"/>
        </w:rPr>
        <w:t xml:space="preserve"> </w:t>
      </w:r>
      <w:r w:rsidR="00DA3FAB" w:rsidRPr="00F82B9A">
        <w:rPr>
          <w:szCs w:val="24"/>
          <w:lang w:eastAsia="lt-LT"/>
        </w:rPr>
        <w:t>visuomenei ar jos daliai.</w:t>
      </w:r>
      <w:r w:rsidR="00F538B5" w:rsidRPr="00F82B9A">
        <w:rPr>
          <w:szCs w:val="24"/>
          <w:lang w:eastAsia="lt-LT"/>
        </w:rPr>
        <w:t xml:space="preserve"> Teigiamas socialinis poveikis – tai socialinis poveikis, kuris gerina tikslinės grupės socialinę padėtį visuomenėje.</w:t>
      </w:r>
      <w:r w:rsidR="00FB7388" w:rsidRPr="00F82B9A">
        <w:rPr>
          <w:szCs w:val="24"/>
          <w:lang w:eastAsia="lt-LT"/>
        </w:rPr>
        <w:t xml:space="preserve"> </w:t>
      </w:r>
      <w:r w:rsidR="008F4AAC" w:rsidRPr="00F82B9A">
        <w:rPr>
          <w:szCs w:val="24"/>
          <w:lang w:eastAsia="lt-LT"/>
        </w:rPr>
        <w:t xml:space="preserve">Juridinio asmens </w:t>
      </w:r>
      <w:r w:rsidR="00131C5E" w:rsidRPr="00F82B9A">
        <w:rPr>
          <w:szCs w:val="24"/>
          <w:lang w:eastAsia="lt-LT"/>
        </w:rPr>
        <w:t>įstatuose ar kitame steigimo dokumente, kuriuo juridinis asmuo vadovaujasi savo veikloje,</w:t>
      </w:r>
      <w:r w:rsidR="008F4AAC" w:rsidRPr="00F82B9A">
        <w:rPr>
          <w:szCs w:val="24"/>
          <w:lang w:eastAsia="lt-LT"/>
        </w:rPr>
        <w:t xml:space="preserve"> turi būti aiškiai nurodyta:           </w:t>
      </w:r>
    </w:p>
    <w:p w14:paraId="547E6C0E" w14:textId="6ED6A29E" w:rsidR="0018398E" w:rsidRPr="00F82B9A" w:rsidRDefault="00DB2107" w:rsidP="00F82B9A">
      <w:pPr>
        <w:tabs>
          <w:tab w:val="left" w:pos="1560"/>
        </w:tabs>
        <w:ind w:firstLine="709"/>
        <w:jc w:val="both"/>
        <w:rPr>
          <w:szCs w:val="24"/>
          <w:lang w:eastAsia="lt-LT"/>
        </w:rPr>
      </w:pPr>
      <w:r w:rsidRPr="00F82B9A">
        <w:rPr>
          <w:szCs w:val="24"/>
          <w:lang w:eastAsia="lt-LT"/>
        </w:rPr>
        <w:t>1</w:t>
      </w:r>
      <w:r w:rsidR="009F6DA8" w:rsidRPr="00F82B9A">
        <w:rPr>
          <w:szCs w:val="24"/>
          <w:lang w:eastAsia="lt-LT"/>
        </w:rPr>
        <w:t>6</w:t>
      </w:r>
      <w:r w:rsidR="00A047F5" w:rsidRPr="00F82B9A">
        <w:rPr>
          <w:szCs w:val="24"/>
          <w:lang w:eastAsia="lt-LT"/>
        </w:rPr>
        <w:t>.</w:t>
      </w:r>
      <w:r w:rsidR="008F4AAC" w:rsidRPr="00F82B9A">
        <w:rPr>
          <w:szCs w:val="24"/>
          <w:lang w:eastAsia="lt-LT"/>
        </w:rPr>
        <w:t>1.1.</w:t>
      </w:r>
      <w:r w:rsidR="008F4AAC" w:rsidRPr="00F82B9A">
        <w:rPr>
          <w:szCs w:val="24"/>
          <w:lang w:eastAsia="lt-LT"/>
        </w:rPr>
        <w:tab/>
        <w:t>kokia vykdoma ar numatoma vykdyti ekonominė veikla pagal Ekonominės veiklos rūšių klasifikatorių (EVRK2 red.) (gali būti nurodoma daugiau nei viena ekonominės veiklos rūšis), t. y. steigimo dokumentuose negali būti įrašyta, kad juridinis asmuo užsiims visa Lietuvos Respublikos įstatymų nedraudžiama veikla;</w:t>
      </w:r>
    </w:p>
    <w:p w14:paraId="110435F9" w14:textId="39786378" w:rsidR="0018398E" w:rsidRPr="00F82B9A" w:rsidRDefault="00DB2107" w:rsidP="00F82B9A">
      <w:pPr>
        <w:tabs>
          <w:tab w:val="left" w:pos="1560"/>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.1.2.</w:t>
      </w:r>
      <w:r w:rsidR="008F4AAC" w:rsidRPr="00F82B9A">
        <w:rPr>
          <w:szCs w:val="24"/>
          <w:lang w:eastAsia="lt-LT"/>
        </w:rPr>
        <w:tab/>
        <w:t>tikslinė (-ės) grupė (-ės)</w:t>
      </w:r>
      <w:r w:rsidR="00F03AB8" w:rsidRPr="00F82B9A">
        <w:rPr>
          <w:szCs w:val="24"/>
          <w:lang w:eastAsia="lt-LT"/>
        </w:rPr>
        <w:t>;</w:t>
      </w:r>
      <w:r w:rsidR="00F46445" w:rsidRPr="00F82B9A">
        <w:rPr>
          <w:szCs w:val="24"/>
          <w:lang w:eastAsia="lt-LT"/>
        </w:rPr>
        <w:t xml:space="preserve"> </w:t>
      </w:r>
    </w:p>
    <w:p w14:paraId="69973F9C" w14:textId="04A720BC" w:rsidR="0018398E" w:rsidRPr="00F82B9A" w:rsidRDefault="00DB2107" w:rsidP="00F82B9A">
      <w:pPr>
        <w:tabs>
          <w:tab w:val="left" w:pos="1560"/>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.1.3.</w:t>
      </w:r>
      <w:r w:rsidR="008F4AAC" w:rsidRPr="00F82B9A">
        <w:rPr>
          <w:szCs w:val="24"/>
          <w:lang w:eastAsia="lt-LT"/>
        </w:rPr>
        <w:tab/>
      </w:r>
      <w:r w:rsidR="00A047F5" w:rsidRPr="00F82B9A">
        <w:rPr>
          <w:szCs w:val="24"/>
          <w:lang w:eastAsia="lt-LT"/>
        </w:rPr>
        <w:t xml:space="preserve">socialinio poveikio </w:t>
      </w:r>
      <w:r w:rsidR="008F4AAC" w:rsidRPr="00F82B9A">
        <w:rPr>
          <w:szCs w:val="24"/>
          <w:lang w:eastAsia="lt-LT"/>
        </w:rPr>
        <w:t>tikslas (įvardijama problema, kurią siekiama spręsti);</w:t>
      </w:r>
    </w:p>
    <w:p w14:paraId="6A703FAD" w14:textId="65B34F23" w:rsidR="0018398E" w:rsidRPr="00F82B9A" w:rsidRDefault="00DB2107" w:rsidP="00F82B9A">
      <w:pPr>
        <w:tabs>
          <w:tab w:val="left" w:pos="851"/>
          <w:tab w:val="left" w:pos="1560"/>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.1.4.</w:t>
      </w:r>
      <w:r w:rsidR="008F4AAC" w:rsidRPr="00F82B9A">
        <w:rPr>
          <w:szCs w:val="24"/>
          <w:lang w:eastAsia="lt-LT"/>
        </w:rPr>
        <w:tab/>
        <w:t>pagrindinė (-ės) orientavimosi kryptis (-</w:t>
      </w:r>
      <w:proofErr w:type="spellStart"/>
      <w:r w:rsidR="008F4AAC" w:rsidRPr="00F82B9A">
        <w:rPr>
          <w:szCs w:val="24"/>
          <w:lang w:eastAsia="lt-LT"/>
        </w:rPr>
        <w:t>ys</w:t>
      </w:r>
      <w:proofErr w:type="spellEnd"/>
      <w:r w:rsidR="008F4AAC" w:rsidRPr="00F82B9A">
        <w:rPr>
          <w:szCs w:val="24"/>
          <w:lang w:eastAsia="lt-LT"/>
        </w:rPr>
        <w:t>) (kokioje (-</w:t>
      </w:r>
      <w:proofErr w:type="spellStart"/>
      <w:r w:rsidR="008F4AAC" w:rsidRPr="00F82B9A">
        <w:rPr>
          <w:szCs w:val="24"/>
          <w:lang w:eastAsia="lt-LT"/>
        </w:rPr>
        <w:t>iose</w:t>
      </w:r>
      <w:proofErr w:type="spellEnd"/>
      <w:r w:rsidR="008F4AAC" w:rsidRPr="00F82B9A">
        <w:rPr>
          <w:szCs w:val="24"/>
          <w:lang w:eastAsia="lt-LT"/>
        </w:rPr>
        <w:t>) srityje (-</w:t>
      </w:r>
      <w:proofErr w:type="spellStart"/>
      <w:r w:rsidR="008F4AAC" w:rsidRPr="00F82B9A">
        <w:rPr>
          <w:szCs w:val="24"/>
          <w:lang w:eastAsia="lt-LT"/>
        </w:rPr>
        <w:t>yse</w:t>
      </w:r>
      <w:proofErr w:type="spellEnd"/>
      <w:r w:rsidR="008F4AAC" w:rsidRPr="00F82B9A">
        <w:rPr>
          <w:szCs w:val="24"/>
          <w:lang w:eastAsia="lt-LT"/>
        </w:rPr>
        <w:t xml:space="preserve">) numatomas </w:t>
      </w:r>
      <w:r w:rsidR="00165F04" w:rsidRPr="00F82B9A">
        <w:rPr>
          <w:szCs w:val="24"/>
          <w:lang w:eastAsia="lt-LT"/>
        </w:rPr>
        <w:t xml:space="preserve">socialinis </w:t>
      </w:r>
      <w:r w:rsidR="008F4AAC" w:rsidRPr="00F82B9A">
        <w:rPr>
          <w:szCs w:val="24"/>
          <w:lang w:eastAsia="lt-LT"/>
        </w:rPr>
        <w:t>poveikis</w:t>
      </w:r>
      <w:r w:rsidR="001E74A3" w:rsidRPr="00F82B9A">
        <w:rPr>
          <w:szCs w:val="24"/>
          <w:lang w:eastAsia="lt-LT"/>
        </w:rPr>
        <w:t>): pagrindinių ūkio šakų (pvz.: transporto, pramonės, energetikos, žemės ūkio paslaugų, būsto, turizmo ir kt.) poveikio aplinkai mažinimas, efektyvesnis gamtos išteklių naudojimas, atliekų tvarkymas ir pasaulio klimato kaitos ir jos padarinių švelninimas, biologinės įvairovės ir kraštovaizdžio apsauga, gyvūnų globa, kultūra ir visuomenės kūrybingumo skatinimas, kultūros paslaugų prieinamumo plėtojimas, pilietiškumo, patriotiškumo ugdymas, visuomenės švietimas ir informavimas valstybės gynybos klausimais, žmogaus teisių ir lygių galimybių užtikrinimas ar kt. (aiškiai įvardyti);</w:t>
      </w:r>
    </w:p>
    <w:p w14:paraId="585403B2" w14:textId="009419BA" w:rsidR="0018398E" w:rsidRPr="00F82B9A" w:rsidRDefault="00DB53BC" w:rsidP="00F82B9A">
      <w:pPr>
        <w:tabs>
          <w:tab w:val="left" w:pos="1418"/>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1E74A3" w:rsidRPr="00F82B9A">
        <w:rPr>
          <w:szCs w:val="24"/>
          <w:lang w:eastAsia="lt-LT"/>
        </w:rPr>
        <w:t>2</w:t>
      </w:r>
      <w:r w:rsidR="008F4AAC" w:rsidRPr="00F82B9A">
        <w:rPr>
          <w:szCs w:val="24"/>
          <w:lang w:eastAsia="lt-LT"/>
        </w:rPr>
        <w:t>.</w:t>
      </w:r>
      <w:r w:rsidR="008F4AAC" w:rsidRPr="00F82B9A">
        <w:rPr>
          <w:szCs w:val="24"/>
          <w:lang w:eastAsia="lt-LT"/>
        </w:rPr>
        <w:tab/>
        <w:t>gautas pelnas reinvestuojamas pagal iš anksto apibrėžtas pelno paskirstymo procedūras ir taisykles, kad būtų pasiekti pagrindiniai ir papildomi</w:t>
      </w:r>
      <w:r w:rsidR="00A047F5" w:rsidRPr="00F82B9A">
        <w:rPr>
          <w:szCs w:val="24"/>
          <w:lang w:eastAsia="lt-LT"/>
        </w:rPr>
        <w:t xml:space="preserve"> projekto</w:t>
      </w:r>
      <w:r w:rsidR="008F4AAC" w:rsidRPr="00F82B9A">
        <w:rPr>
          <w:szCs w:val="24"/>
          <w:lang w:eastAsia="lt-LT"/>
        </w:rPr>
        <w:t xml:space="preserve"> tikslai bei rodikliai:</w:t>
      </w:r>
    </w:p>
    <w:p w14:paraId="2A1E9BC8" w14:textId="2B93E56A" w:rsidR="0018398E" w:rsidRPr="00F82B9A" w:rsidRDefault="00DB53BC" w:rsidP="00F82B9A">
      <w:pPr>
        <w:tabs>
          <w:tab w:val="left" w:pos="1560"/>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1E74A3" w:rsidRPr="00F82B9A">
        <w:rPr>
          <w:szCs w:val="24"/>
          <w:lang w:eastAsia="lt-LT"/>
        </w:rPr>
        <w:t>2</w:t>
      </w:r>
      <w:r w:rsidR="008F4AAC" w:rsidRPr="00F82B9A">
        <w:rPr>
          <w:szCs w:val="24"/>
          <w:lang w:eastAsia="lt-LT"/>
        </w:rPr>
        <w:t>.1.</w:t>
      </w:r>
      <w:r w:rsidR="008F4AAC" w:rsidRPr="00F82B9A">
        <w:rPr>
          <w:szCs w:val="24"/>
          <w:lang w:eastAsia="lt-LT"/>
        </w:rPr>
        <w:tab/>
        <w:t>vidaus dokumente (vidaus procedūrų (veiksmų) aprašas, įsakymas, akcininkų susirinkimo protokolas, visuotinio narių susirinkimo protokolas, potvarkis ar kt. dokumentas) aiškiai apibrėžiama pelno paskirstymo socialinei</w:t>
      </w:r>
      <w:r w:rsidR="00793245" w:rsidRPr="00F82B9A">
        <w:rPr>
          <w:szCs w:val="24"/>
          <w:lang w:eastAsia="lt-LT"/>
        </w:rPr>
        <w:t>, bendruomeninei ar visuomeninei</w:t>
      </w:r>
      <w:r w:rsidR="008F4AAC" w:rsidRPr="00F82B9A">
        <w:rPr>
          <w:szCs w:val="24"/>
          <w:lang w:eastAsia="lt-LT"/>
        </w:rPr>
        <w:t xml:space="preserve"> problemai spręsti siekiant teigiamo socialinio poveikio</w:t>
      </w:r>
      <w:r w:rsidR="00793245" w:rsidRPr="00F82B9A">
        <w:rPr>
          <w:szCs w:val="24"/>
          <w:lang w:eastAsia="lt-LT"/>
        </w:rPr>
        <w:t xml:space="preserve"> </w:t>
      </w:r>
      <w:r w:rsidR="008F4AAC" w:rsidRPr="00F82B9A">
        <w:rPr>
          <w:szCs w:val="24"/>
          <w:lang w:eastAsia="lt-LT"/>
        </w:rPr>
        <w:t>procedūra, t. y. nurodoma:</w:t>
      </w:r>
    </w:p>
    <w:p w14:paraId="734B1282" w14:textId="7A7970B7" w:rsidR="0018398E" w:rsidRPr="00F82B9A" w:rsidRDefault="00DB53BC" w:rsidP="00F82B9A">
      <w:pPr>
        <w:tabs>
          <w:tab w:val="left" w:pos="1276"/>
          <w:tab w:val="left" w:pos="1843"/>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1E74A3" w:rsidRPr="00F82B9A">
        <w:rPr>
          <w:szCs w:val="24"/>
          <w:lang w:eastAsia="lt-LT"/>
        </w:rPr>
        <w:t>2</w:t>
      </w:r>
      <w:r w:rsidR="008F4AAC" w:rsidRPr="00F82B9A">
        <w:rPr>
          <w:szCs w:val="24"/>
          <w:lang w:eastAsia="lt-LT"/>
        </w:rPr>
        <w:t>.1.1. kokia pelno dalis yra skiriama;</w:t>
      </w:r>
    </w:p>
    <w:p w14:paraId="2211F0AD" w14:textId="4505BEE8" w:rsidR="0018398E" w:rsidRPr="00F82B9A" w:rsidRDefault="00FF283A" w:rsidP="00F82B9A">
      <w:pPr>
        <w:tabs>
          <w:tab w:val="left" w:pos="1276"/>
          <w:tab w:val="left" w:pos="1843"/>
        </w:tabs>
        <w:ind w:firstLine="709"/>
        <w:jc w:val="both"/>
        <w:rPr>
          <w:szCs w:val="24"/>
          <w:lang w:eastAsia="lt-LT"/>
        </w:rPr>
      </w:pPr>
      <w:r w:rsidRPr="00F82B9A">
        <w:rPr>
          <w:szCs w:val="24"/>
          <w:lang w:eastAsia="lt-LT"/>
        </w:rPr>
        <w:t>16</w:t>
      </w:r>
      <w:r w:rsidR="008F4AAC" w:rsidRPr="00F82B9A">
        <w:rPr>
          <w:szCs w:val="24"/>
          <w:lang w:eastAsia="lt-LT"/>
        </w:rPr>
        <w:t>.</w:t>
      </w:r>
      <w:r w:rsidR="001E74A3" w:rsidRPr="00F82B9A">
        <w:rPr>
          <w:szCs w:val="24"/>
          <w:lang w:eastAsia="lt-LT"/>
        </w:rPr>
        <w:t>2</w:t>
      </w:r>
      <w:r w:rsidR="008F4AAC" w:rsidRPr="00F82B9A">
        <w:rPr>
          <w:szCs w:val="24"/>
          <w:lang w:eastAsia="lt-LT"/>
        </w:rPr>
        <w:t>.1.2. kas gali priimti galutinį sprendimą dėl pelno paskirstymo (organizacijos vadovas, vienasmenis ar kolegialus valdymo organas, akcininkų susirinkimas ir pan.);</w:t>
      </w:r>
    </w:p>
    <w:p w14:paraId="254AE29C" w14:textId="556A85FE" w:rsidR="0018398E" w:rsidRPr="00F82B9A" w:rsidRDefault="00DB53BC" w:rsidP="00F82B9A">
      <w:pPr>
        <w:tabs>
          <w:tab w:val="left" w:pos="1276"/>
          <w:tab w:val="left" w:pos="1843"/>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1E74A3" w:rsidRPr="00F82B9A">
        <w:rPr>
          <w:szCs w:val="24"/>
          <w:lang w:eastAsia="lt-LT"/>
        </w:rPr>
        <w:t>2</w:t>
      </w:r>
      <w:r w:rsidR="008F4AAC" w:rsidRPr="00F82B9A">
        <w:rPr>
          <w:szCs w:val="24"/>
          <w:lang w:eastAsia="lt-LT"/>
        </w:rPr>
        <w:t>.1.3. kokiu dokumentu įforminamas pelno paskirstymas;</w:t>
      </w:r>
    </w:p>
    <w:p w14:paraId="44E43245" w14:textId="761735A7" w:rsidR="0018398E" w:rsidRPr="00F82B9A" w:rsidRDefault="00DB53BC" w:rsidP="00F82B9A">
      <w:pPr>
        <w:tabs>
          <w:tab w:val="left" w:pos="1276"/>
          <w:tab w:val="left" w:pos="1843"/>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1E74A3" w:rsidRPr="00F82B9A">
        <w:rPr>
          <w:szCs w:val="24"/>
          <w:lang w:eastAsia="lt-LT"/>
        </w:rPr>
        <w:t>2</w:t>
      </w:r>
      <w:r w:rsidR="008F4AAC" w:rsidRPr="00F82B9A">
        <w:rPr>
          <w:szCs w:val="24"/>
          <w:lang w:eastAsia="lt-LT"/>
        </w:rPr>
        <w:t>.1.4. parengiama pelno lėšų paskirstymo ir sąsajų su numatytais socialinio poveikio tikslais ir rodikliais lentelė (Excel formatu), kuri yra laikoma dokumento dėl pelno paskirstymo priedu ir gali būti tikslinama, keičiama tokia pat tvarka, pagal kurią buvo patvirtinta;</w:t>
      </w:r>
    </w:p>
    <w:p w14:paraId="0169525E" w14:textId="05F4EBB5" w:rsidR="0018398E" w:rsidRPr="00F82B9A" w:rsidRDefault="00DB53BC" w:rsidP="00F82B9A">
      <w:pPr>
        <w:tabs>
          <w:tab w:val="left" w:pos="1276"/>
          <w:tab w:val="left" w:pos="1843"/>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1E74A3" w:rsidRPr="00F82B9A">
        <w:rPr>
          <w:szCs w:val="24"/>
          <w:lang w:eastAsia="lt-LT"/>
        </w:rPr>
        <w:t>2</w:t>
      </w:r>
      <w:r w:rsidR="008F4AAC" w:rsidRPr="00F82B9A">
        <w:rPr>
          <w:szCs w:val="24"/>
          <w:lang w:eastAsia="lt-LT"/>
        </w:rPr>
        <w:t xml:space="preserve">.1.5. interneto svetainės, kurioje viešai skelbiamas pelno paskirstymo dokumentas su visais priedais, adresas (nuoroda) (jeigu </w:t>
      </w:r>
      <w:r w:rsidR="00A047F5" w:rsidRPr="00F82B9A">
        <w:rPr>
          <w:szCs w:val="24"/>
          <w:lang w:eastAsia="lt-LT"/>
        </w:rPr>
        <w:t>projekto</w:t>
      </w:r>
      <w:r w:rsidR="00604EF6" w:rsidRPr="00F82B9A">
        <w:rPr>
          <w:szCs w:val="24"/>
          <w:lang w:eastAsia="lt-LT"/>
        </w:rPr>
        <w:t xml:space="preserve"> </w:t>
      </w:r>
      <w:r w:rsidR="008F4AAC" w:rsidRPr="00F82B9A">
        <w:rPr>
          <w:szCs w:val="24"/>
          <w:lang w:eastAsia="lt-LT"/>
        </w:rPr>
        <w:t>vykdytojas neturi interneto svetainės, turi būti pateikiama kitos organizacijos interneto svetainės, kurioje vidaus dokumentas skelbiamas, nuoroda, pvz., toje teritorijoje veikiančios vietos veiklos grupės interneto svetainės nuoroda);</w:t>
      </w:r>
    </w:p>
    <w:p w14:paraId="408996B2" w14:textId="2D5A2557" w:rsidR="0018398E" w:rsidRPr="00F82B9A" w:rsidRDefault="00DB53BC" w:rsidP="00F82B9A">
      <w:pPr>
        <w:tabs>
          <w:tab w:val="left" w:pos="1560"/>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2</w:t>
      </w:r>
      <w:r w:rsidR="008F4AAC" w:rsidRPr="00F82B9A">
        <w:rPr>
          <w:szCs w:val="24"/>
          <w:lang w:eastAsia="lt-LT"/>
        </w:rPr>
        <w:t>.2. tuo atveju, jeigu galimi</w:t>
      </w:r>
      <w:r w:rsidR="00604EF6" w:rsidRPr="00F82B9A">
        <w:rPr>
          <w:szCs w:val="24"/>
          <w:lang w:eastAsia="lt-LT"/>
        </w:rPr>
        <w:t xml:space="preserve"> </w:t>
      </w:r>
      <w:r w:rsidR="00A047F5" w:rsidRPr="00F82B9A">
        <w:rPr>
          <w:szCs w:val="24"/>
          <w:lang w:eastAsia="lt-LT"/>
        </w:rPr>
        <w:t>projekto</w:t>
      </w:r>
      <w:r w:rsidR="008F4AAC" w:rsidRPr="00F82B9A">
        <w:rPr>
          <w:szCs w:val="24"/>
          <w:lang w:eastAsia="lt-LT"/>
        </w:rPr>
        <w:t xml:space="preserve"> naudos gavėjai turi būti atrinkti, t. y. nėra galimybių paslaugas suteikti visiems norintiems ir tikslinę grupę atitinkantiems naudos gavėjams, vidaus dokumente turi būti nustatyta aiški jų atrankos procedūra, kurioje nurodomi atrankos kriterijai. Nustatant kriterijus būtina užtikrinti nediskriminavimo ir lygių galimybių užtikrinimo principų laikymąsi. Nustatant galimų naudos gavėjų tikslinę grupę būtina pasitelkti pasirinktos tikslinės grupės interesams atstovaujančias organizacijas, kai jų veikla tiesiogiai susijusi su tiksline grupe (mokyklos, vaikų darželiai, vietos bendruomenės ir kitos NVO, savivaldybės ir kt.)</w:t>
      </w:r>
      <w:r w:rsidR="000177E2" w:rsidRPr="00F82B9A">
        <w:rPr>
          <w:szCs w:val="24"/>
          <w:lang w:eastAsia="lt-LT"/>
        </w:rPr>
        <w:t xml:space="preserve"> arba vykdyti konsultacijas su vietos gyventojais</w:t>
      </w:r>
      <w:r w:rsidR="00DE3BCB" w:rsidRPr="00F82B9A">
        <w:rPr>
          <w:szCs w:val="24"/>
          <w:lang w:eastAsia="lt-LT"/>
        </w:rPr>
        <w:t>, kaip numatyta Vietos savivaldos įstatymo 44 str. (pagal analogiją)</w:t>
      </w:r>
      <w:r w:rsidR="008F4AAC" w:rsidRPr="00F82B9A">
        <w:rPr>
          <w:szCs w:val="24"/>
          <w:lang w:eastAsia="lt-LT"/>
        </w:rPr>
        <w:t>;</w:t>
      </w:r>
    </w:p>
    <w:p w14:paraId="79670D7E" w14:textId="5E00D1C9" w:rsidR="0018398E" w:rsidRPr="00F82B9A" w:rsidRDefault="00DB53BC" w:rsidP="00F82B9A">
      <w:pPr>
        <w:tabs>
          <w:tab w:val="left" w:pos="1560"/>
        </w:tabs>
        <w:ind w:firstLine="709"/>
        <w:jc w:val="both"/>
        <w:rPr>
          <w:szCs w:val="24"/>
          <w:lang w:eastAsia="lt-LT"/>
        </w:rPr>
      </w:pPr>
      <w:r w:rsidRPr="00F82B9A">
        <w:rPr>
          <w:szCs w:val="24"/>
          <w:lang w:eastAsia="lt-LT"/>
        </w:rPr>
        <w:lastRenderedPageBreak/>
        <w:t>1</w:t>
      </w:r>
      <w:r w:rsidR="009F6DA8" w:rsidRPr="00F82B9A">
        <w:rPr>
          <w:szCs w:val="24"/>
          <w:lang w:eastAsia="lt-LT"/>
        </w:rPr>
        <w:t>6</w:t>
      </w:r>
      <w:r w:rsidR="008F4AAC" w:rsidRPr="00F82B9A">
        <w:rPr>
          <w:szCs w:val="24"/>
          <w:lang w:eastAsia="lt-LT"/>
        </w:rPr>
        <w:t>.</w:t>
      </w:r>
      <w:r w:rsidR="009F6DA8" w:rsidRPr="00F82B9A">
        <w:rPr>
          <w:szCs w:val="24"/>
          <w:lang w:eastAsia="lt-LT"/>
        </w:rPr>
        <w:t>2</w:t>
      </w:r>
      <w:r w:rsidR="008F4AAC" w:rsidRPr="00F82B9A">
        <w:rPr>
          <w:szCs w:val="24"/>
          <w:lang w:eastAsia="lt-LT"/>
        </w:rPr>
        <w:t xml:space="preserve">.3. gautas pelnas paskirstomas (reinvestuojamas) laikantis reikalavimų, nustatytų Gairių </w:t>
      </w:r>
      <w:r w:rsidR="000947DD" w:rsidRPr="00F82B9A">
        <w:rPr>
          <w:szCs w:val="24"/>
          <w:lang w:eastAsia="lt-LT"/>
        </w:rPr>
        <w:t>1</w:t>
      </w:r>
      <w:r w:rsidR="0024043F" w:rsidRPr="00F82B9A">
        <w:rPr>
          <w:szCs w:val="24"/>
          <w:lang w:eastAsia="lt-LT"/>
        </w:rPr>
        <w:t>8</w:t>
      </w:r>
      <w:r w:rsidR="000947DD" w:rsidRPr="00F82B9A">
        <w:rPr>
          <w:szCs w:val="24"/>
          <w:lang w:eastAsia="lt-LT"/>
        </w:rPr>
        <w:t xml:space="preserve"> </w:t>
      </w:r>
      <w:r w:rsidR="008F4AAC" w:rsidRPr="00F82B9A">
        <w:rPr>
          <w:szCs w:val="24"/>
          <w:lang w:eastAsia="lt-LT"/>
        </w:rPr>
        <w:t>punkte;</w:t>
      </w:r>
    </w:p>
    <w:p w14:paraId="017D967C" w14:textId="39188226" w:rsidR="0018398E" w:rsidRPr="00F82B9A" w:rsidRDefault="00DB53BC" w:rsidP="00F82B9A">
      <w:pPr>
        <w:tabs>
          <w:tab w:val="left" w:pos="1418"/>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3</w:t>
      </w:r>
      <w:r w:rsidR="008F4AAC" w:rsidRPr="00F82B9A">
        <w:rPr>
          <w:szCs w:val="24"/>
          <w:lang w:eastAsia="lt-LT"/>
        </w:rPr>
        <w:t xml:space="preserve">. </w:t>
      </w:r>
      <w:r w:rsidR="00A047F5" w:rsidRPr="00F82B9A">
        <w:rPr>
          <w:szCs w:val="24"/>
          <w:lang w:eastAsia="lt-LT"/>
        </w:rPr>
        <w:t>projekto</w:t>
      </w:r>
      <w:r w:rsidR="008F4AAC" w:rsidRPr="00F82B9A">
        <w:rPr>
          <w:szCs w:val="24"/>
          <w:lang w:eastAsia="lt-LT"/>
        </w:rPr>
        <w:t xml:space="preserve"> subjektas yra valdomas atskaitingai ir skaidriai, įtraukiant į valdymą suinteresuotuosius subjektus ar jų teisėtus atstovus, kuriems daro poveikį vykdoma veikla:</w:t>
      </w:r>
    </w:p>
    <w:p w14:paraId="4A02C254" w14:textId="27EB7F82" w:rsidR="0018398E" w:rsidRPr="00F82B9A" w:rsidRDefault="00DB53BC" w:rsidP="00F82B9A">
      <w:pPr>
        <w:tabs>
          <w:tab w:val="left" w:pos="1418"/>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3</w:t>
      </w:r>
      <w:r w:rsidR="008F4AAC" w:rsidRPr="00F82B9A">
        <w:rPr>
          <w:szCs w:val="24"/>
          <w:lang w:eastAsia="lt-LT"/>
        </w:rPr>
        <w:t>.1.</w:t>
      </w:r>
      <w:r w:rsidR="008F4AAC" w:rsidRPr="00F82B9A">
        <w:rPr>
          <w:szCs w:val="24"/>
          <w:lang w:eastAsia="lt-LT"/>
        </w:rPr>
        <w:tab/>
      </w:r>
      <w:r w:rsidR="00A047F5" w:rsidRPr="00F82B9A">
        <w:rPr>
          <w:szCs w:val="24"/>
          <w:lang w:eastAsia="lt-LT"/>
        </w:rPr>
        <w:t>projekto</w:t>
      </w:r>
      <w:r w:rsidR="008F4AAC" w:rsidRPr="00F82B9A">
        <w:rPr>
          <w:szCs w:val="24"/>
          <w:lang w:eastAsia="lt-LT"/>
        </w:rPr>
        <w:t xml:space="preserve"> subjekto vidaus dokumente aprašoma atskaitingo ir skaidraus valdymo tvarka, kurioje turi būti nurodoma:</w:t>
      </w:r>
    </w:p>
    <w:p w14:paraId="66E5DB98" w14:textId="25371A80" w:rsidR="0018398E" w:rsidRPr="00F82B9A" w:rsidRDefault="00DB53BC" w:rsidP="00F82B9A">
      <w:pPr>
        <w:tabs>
          <w:tab w:val="left" w:pos="1418"/>
          <w:tab w:val="left" w:pos="1701"/>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3</w:t>
      </w:r>
      <w:r w:rsidR="008F4AAC" w:rsidRPr="00F82B9A">
        <w:rPr>
          <w:szCs w:val="24"/>
          <w:lang w:eastAsia="lt-LT"/>
        </w:rPr>
        <w:t>.1.1.</w:t>
      </w:r>
      <w:r w:rsidR="008F4AAC" w:rsidRPr="00F82B9A">
        <w:rPr>
          <w:szCs w:val="24"/>
          <w:lang w:eastAsia="lt-LT"/>
        </w:rPr>
        <w:tab/>
        <w:t>informacija apie nustatytą darbo užmokestį konkrečiai (-</w:t>
      </w:r>
      <w:proofErr w:type="spellStart"/>
      <w:r w:rsidR="008F4AAC" w:rsidRPr="00F82B9A">
        <w:rPr>
          <w:szCs w:val="24"/>
          <w:lang w:eastAsia="lt-LT"/>
        </w:rPr>
        <w:t>ioms</w:t>
      </w:r>
      <w:proofErr w:type="spellEnd"/>
      <w:r w:rsidR="008F4AAC" w:rsidRPr="00F82B9A">
        <w:rPr>
          <w:szCs w:val="24"/>
          <w:lang w:eastAsia="lt-LT"/>
        </w:rPr>
        <w:t>) pareigybei (-</w:t>
      </w:r>
      <w:proofErr w:type="spellStart"/>
      <w:r w:rsidR="008F4AAC" w:rsidRPr="00F82B9A">
        <w:rPr>
          <w:szCs w:val="24"/>
          <w:lang w:eastAsia="lt-LT"/>
        </w:rPr>
        <w:t>ėms</w:t>
      </w:r>
      <w:proofErr w:type="spellEnd"/>
      <w:r w:rsidR="008F4AAC" w:rsidRPr="00F82B9A">
        <w:rPr>
          <w:szCs w:val="24"/>
          <w:lang w:eastAsia="lt-LT"/>
        </w:rPr>
        <w:t>);</w:t>
      </w:r>
    </w:p>
    <w:p w14:paraId="1B263BAD" w14:textId="07CCEE5E" w:rsidR="0018398E" w:rsidRPr="00F82B9A" w:rsidRDefault="00DB53BC" w:rsidP="00F82B9A">
      <w:pPr>
        <w:tabs>
          <w:tab w:val="left" w:pos="1418"/>
          <w:tab w:val="left" w:pos="1701"/>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3</w:t>
      </w:r>
      <w:r w:rsidR="008F4AAC" w:rsidRPr="00F82B9A">
        <w:rPr>
          <w:szCs w:val="24"/>
          <w:lang w:eastAsia="lt-LT"/>
        </w:rPr>
        <w:t>.1.2.</w:t>
      </w:r>
      <w:r w:rsidR="008F4AAC" w:rsidRPr="00F82B9A">
        <w:rPr>
          <w:szCs w:val="24"/>
          <w:lang w:eastAsia="lt-LT"/>
        </w:rPr>
        <w:tab/>
        <w:t>informacija apie padarytas ir (ar) planuojamas daryti investicijas ir kokią pajamų dalį sudaro socialinio verslo (subjekto) sąnaudos;</w:t>
      </w:r>
    </w:p>
    <w:p w14:paraId="24CC0D14" w14:textId="2BDCD6E9" w:rsidR="0018398E" w:rsidRPr="00F82B9A" w:rsidRDefault="00DB53BC" w:rsidP="00F82B9A">
      <w:pPr>
        <w:tabs>
          <w:tab w:val="left" w:pos="1418"/>
          <w:tab w:val="left" w:pos="1701"/>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3</w:t>
      </w:r>
      <w:r w:rsidR="008F4AAC" w:rsidRPr="00F82B9A">
        <w:rPr>
          <w:szCs w:val="24"/>
          <w:lang w:eastAsia="lt-LT"/>
        </w:rPr>
        <w:t>.1.3.</w:t>
      </w:r>
      <w:r w:rsidR="008F4AAC" w:rsidRPr="00F82B9A">
        <w:rPr>
          <w:szCs w:val="24"/>
          <w:lang w:eastAsia="lt-LT"/>
        </w:rPr>
        <w:tab/>
        <w:t>informacija apie vykdomus ir (ar) planuojamus vykdyti pirkimus (viešasis juridinis asmuo gali pateikti metinį viešųjų pirkimų planą);</w:t>
      </w:r>
    </w:p>
    <w:p w14:paraId="431E78B4" w14:textId="34A95605" w:rsidR="0018398E" w:rsidRPr="00F82B9A" w:rsidRDefault="00DB53BC" w:rsidP="00F82B9A">
      <w:pPr>
        <w:tabs>
          <w:tab w:val="left" w:pos="1418"/>
          <w:tab w:val="left" w:pos="1701"/>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3</w:t>
      </w:r>
      <w:r w:rsidR="008F4AAC" w:rsidRPr="00F82B9A">
        <w:rPr>
          <w:szCs w:val="24"/>
          <w:lang w:eastAsia="lt-LT"/>
        </w:rPr>
        <w:t>.1.4.</w:t>
      </w:r>
      <w:r w:rsidR="008F4AAC" w:rsidRPr="00F82B9A">
        <w:rPr>
          <w:szCs w:val="24"/>
          <w:lang w:eastAsia="lt-LT"/>
        </w:rPr>
        <w:tab/>
        <w:t>informacija apie gautą paramą, labdarą, dotacijas, kitokią pagalbą ir įgyvendinamus projektus (finansuojamus privačiomis, valstybės, savivaldybių ar ES fondų lėšomis) (kai taikoma);</w:t>
      </w:r>
    </w:p>
    <w:p w14:paraId="03097353" w14:textId="61FD77B8" w:rsidR="0018398E" w:rsidRPr="00F82B9A" w:rsidRDefault="00DB53BC" w:rsidP="00F82B9A">
      <w:pPr>
        <w:tabs>
          <w:tab w:val="left" w:pos="1418"/>
          <w:tab w:val="left" w:pos="1701"/>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3</w:t>
      </w:r>
      <w:r w:rsidR="008F4AAC" w:rsidRPr="00F82B9A">
        <w:rPr>
          <w:szCs w:val="24"/>
          <w:lang w:eastAsia="lt-LT"/>
        </w:rPr>
        <w:t>.2.</w:t>
      </w:r>
      <w:r w:rsidR="008F4AAC" w:rsidRPr="00F82B9A">
        <w:rPr>
          <w:szCs w:val="24"/>
          <w:lang w:eastAsia="lt-LT"/>
        </w:rPr>
        <w:tab/>
      </w:r>
      <w:r w:rsidR="00A047F5" w:rsidRPr="00F82B9A">
        <w:rPr>
          <w:szCs w:val="24"/>
          <w:lang w:eastAsia="lt-LT"/>
        </w:rPr>
        <w:t>projekto</w:t>
      </w:r>
      <w:r w:rsidR="008F4AAC" w:rsidRPr="00F82B9A">
        <w:rPr>
          <w:szCs w:val="24"/>
          <w:lang w:eastAsia="lt-LT"/>
        </w:rPr>
        <w:t xml:space="preserve"> subjekto vidaus dokumente aprašoma suinteresuotųjų subjektų įtraukimo į valdymą tvarka, vadovaujantis demokratinio valdymo ir partnerystės principais:</w:t>
      </w:r>
    </w:p>
    <w:p w14:paraId="1C99FA24" w14:textId="7A128393" w:rsidR="0018398E" w:rsidRPr="00F82B9A" w:rsidRDefault="00DB53BC" w:rsidP="00F82B9A">
      <w:pPr>
        <w:tabs>
          <w:tab w:val="left" w:pos="851"/>
          <w:tab w:val="left" w:pos="1418"/>
          <w:tab w:val="left" w:pos="1701"/>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3</w:t>
      </w:r>
      <w:r w:rsidR="008F4AAC" w:rsidRPr="00F82B9A">
        <w:rPr>
          <w:szCs w:val="24"/>
          <w:lang w:eastAsia="lt-LT"/>
        </w:rPr>
        <w:t>.2.1.</w:t>
      </w:r>
      <w:r w:rsidR="008F4AAC" w:rsidRPr="00F82B9A">
        <w:rPr>
          <w:szCs w:val="24"/>
          <w:lang w:eastAsia="lt-LT"/>
        </w:rPr>
        <w:tab/>
        <w:t>nurodoma, kokios organizacijos, institucijos, asmenys dalyvauja valdyme, priima sprendimus;</w:t>
      </w:r>
    </w:p>
    <w:p w14:paraId="5A1DF964" w14:textId="22DF115E" w:rsidR="0018398E" w:rsidRPr="00F82B9A" w:rsidRDefault="00DB53BC" w:rsidP="00F82B9A">
      <w:pPr>
        <w:tabs>
          <w:tab w:val="left" w:pos="851"/>
          <w:tab w:val="left" w:pos="1418"/>
          <w:tab w:val="left" w:pos="1701"/>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3</w:t>
      </w:r>
      <w:r w:rsidR="008F4AAC" w:rsidRPr="00F82B9A">
        <w:rPr>
          <w:szCs w:val="24"/>
          <w:lang w:eastAsia="lt-LT"/>
        </w:rPr>
        <w:t>.2.2.</w:t>
      </w:r>
      <w:r w:rsidR="008F4AAC" w:rsidRPr="00F82B9A">
        <w:rPr>
          <w:szCs w:val="24"/>
          <w:lang w:eastAsia="lt-LT"/>
        </w:rPr>
        <w:tab/>
        <w:t>pateikiama organizacijos struktūra, kurioje aiškiai nurodomas suinteresuotųjų asmenų įtraukimo mastas (į kokį valdymo organą, grupę ar kitos struktūros dalį įtraukti suinteresuotieji asmenys, koks jų skaičius, kaip priimami sprendimai), jų pareigos priimant valdymo sprendimus, turinčius įtakos socialinio poveikio mastui, bei priimamų sprendimų galia. Privatūs juridiniai asmenys turi sudaryti patariamąjį valdymo organą, kuris užtikrina tinkamą suinteresuotųjų asmenų atstovavimą;</w:t>
      </w:r>
    </w:p>
    <w:p w14:paraId="4AF558A7" w14:textId="22F964EF" w:rsidR="0018398E" w:rsidRPr="00F82B9A" w:rsidRDefault="00DB53BC" w:rsidP="00F82B9A">
      <w:pPr>
        <w:tabs>
          <w:tab w:val="left" w:pos="851"/>
          <w:tab w:val="left" w:pos="1418"/>
          <w:tab w:val="left" w:pos="1701"/>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3</w:t>
      </w:r>
      <w:r w:rsidR="008F4AAC" w:rsidRPr="00F82B9A">
        <w:rPr>
          <w:szCs w:val="24"/>
          <w:lang w:eastAsia="lt-LT"/>
        </w:rPr>
        <w:t>.2.3.</w:t>
      </w:r>
      <w:r w:rsidR="008F4AAC" w:rsidRPr="00F82B9A">
        <w:rPr>
          <w:szCs w:val="24"/>
          <w:lang w:eastAsia="lt-LT"/>
        </w:rPr>
        <w:tab/>
        <w:t xml:space="preserve">nurodomas suinteresuotųjų asmenų įtraukimas į </w:t>
      </w:r>
      <w:r w:rsidR="00A047F5" w:rsidRPr="00F82B9A">
        <w:rPr>
          <w:szCs w:val="24"/>
          <w:lang w:eastAsia="lt-LT"/>
        </w:rPr>
        <w:t>projekto</w:t>
      </w:r>
      <w:r w:rsidR="00A873CD" w:rsidRPr="00F82B9A">
        <w:rPr>
          <w:szCs w:val="24"/>
          <w:lang w:eastAsia="lt-LT"/>
        </w:rPr>
        <w:t xml:space="preserve"> poveikio ar pokyčio </w:t>
      </w:r>
      <w:r w:rsidR="008F4AAC" w:rsidRPr="00F82B9A">
        <w:rPr>
          <w:szCs w:val="24"/>
          <w:lang w:eastAsia="lt-LT"/>
        </w:rPr>
        <w:t>planavimą, stebėseną ir matavimą (nustatant atspirties tašką (</w:t>
      </w:r>
      <w:r w:rsidR="008F4AAC" w:rsidRPr="00F82B9A">
        <w:rPr>
          <w:i/>
          <w:szCs w:val="24"/>
          <w:lang w:eastAsia="lt-LT"/>
        </w:rPr>
        <w:t>status quo)</w:t>
      </w:r>
      <w:r w:rsidR="008F4AAC" w:rsidRPr="00F82B9A">
        <w:rPr>
          <w:szCs w:val="24"/>
          <w:lang w:eastAsia="lt-LT"/>
        </w:rPr>
        <w:t xml:space="preserve">, planuojant </w:t>
      </w:r>
      <w:r w:rsidR="00A873CD" w:rsidRPr="00F82B9A">
        <w:rPr>
          <w:szCs w:val="24"/>
          <w:lang w:eastAsia="lt-LT"/>
        </w:rPr>
        <w:t xml:space="preserve"> socialinio </w:t>
      </w:r>
      <w:r w:rsidR="00C8552B" w:rsidRPr="00F82B9A">
        <w:rPr>
          <w:szCs w:val="24"/>
          <w:lang w:eastAsia="lt-LT"/>
        </w:rPr>
        <w:t xml:space="preserve"> </w:t>
      </w:r>
      <w:r w:rsidR="008F4AAC" w:rsidRPr="00F82B9A">
        <w:rPr>
          <w:szCs w:val="24"/>
          <w:lang w:eastAsia="lt-LT"/>
        </w:rPr>
        <w:t xml:space="preserve"> poveikio</w:t>
      </w:r>
      <w:r w:rsidR="00A873CD" w:rsidRPr="00F82B9A">
        <w:rPr>
          <w:szCs w:val="24"/>
          <w:lang w:eastAsia="lt-LT"/>
        </w:rPr>
        <w:t xml:space="preserve"> </w:t>
      </w:r>
      <w:r w:rsidR="008F4AAC" w:rsidRPr="00F82B9A">
        <w:rPr>
          <w:szCs w:val="24"/>
          <w:lang w:eastAsia="lt-LT"/>
        </w:rPr>
        <w:t>matavimo rodiklius, vykdant nustatytų poveikio matavimo rodiklių stebėseną ir matuojant veiklos rezultatus per socialinį poveikį</w:t>
      </w:r>
      <w:r w:rsidR="004F115F" w:rsidRPr="00F82B9A">
        <w:rPr>
          <w:szCs w:val="24"/>
          <w:lang w:eastAsia="lt-LT"/>
        </w:rPr>
        <w:t xml:space="preserve">. </w:t>
      </w:r>
    </w:p>
    <w:p w14:paraId="4156EB04" w14:textId="3F831BED" w:rsidR="0018398E" w:rsidRPr="00F82B9A" w:rsidRDefault="00DB53BC" w:rsidP="00553EE9">
      <w:pPr>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4</w:t>
      </w:r>
      <w:r w:rsidR="008F4AAC" w:rsidRPr="00F82B9A">
        <w:rPr>
          <w:szCs w:val="24"/>
          <w:lang w:eastAsia="lt-LT"/>
        </w:rPr>
        <w:t>.</w:t>
      </w:r>
      <w:r w:rsidR="008F4AAC" w:rsidRPr="00F82B9A">
        <w:rPr>
          <w:szCs w:val="24"/>
          <w:lang w:eastAsia="lt-LT"/>
        </w:rPr>
        <w:tab/>
      </w:r>
      <w:r w:rsidR="004F115F" w:rsidRPr="00F82B9A">
        <w:rPr>
          <w:szCs w:val="24"/>
          <w:lang w:eastAsia="lt-LT"/>
        </w:rPr>
        <w:t xml:space="preserve"> </w:t>
      </w:r>
      <w:r w:rsidR="00FA6D08" w:rsidRPr="00F82B9A">
        <w:rPr>
          <w:szCs w:val="24"/>
          <w:lang w:eastAsia="lt-LT"/>
        </w:rPr>
        <w:t xml:space="preserve"> </w:t>
      </w:r>
      <w:r w:rsidR="00A047F5" w:rsidRPr="00F82B9A">
        <w:rPr>
          <w:szCs w:val="24"/>
          <w:lang w:eastAsia="lt-LT"/>
        </w:rPr>
        <w:t>projekto</w:t>
      </w:r>
      <w:r w:rsidR="008F4AAC" w:rsidRPr="00F82B9A">
        <w:rPr>
          <w:szCs w:val="24"/>
          <w:lang w:eastAsia="lt-LT"/>
        </w:rPr>
        <w:t xml:space="preserve"> subjektas yra nepriklausomas nuo valstybės ir savivaldybių institucijų bei įstaigų, viešojo sektoriaus organizacijų:</w:t>
      </w:r>
    </w:p>
    <w:p w14:paraId="3E82C4F5" w14:textId="27D08BA4" w:rsidR="0018398E" w:rsidRPr="00F82B9A" w:rsidRDefault="00DB53BC" w:rsidP="00F82B9A">
      <w:pPr>
        <w:tabs>
          <w:tab w:val="left" w:pos="1560"/>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4</w:t>
      </w:r>
      <w:r w:rsidR="008F4AAC" w:rsidRPr="00F82B9A">
        <w:rPr>
          <w:szCs w:val="24"/>
          <w:lang w:eastAsia="lt-LT"/>
        </w:rPr>
        <w:t>.1.</w:t>
      </w:r>
      <w:r w:rsidR="008F4AAC" w:rsidRPr="00F82B9A">
        <w:rPr>
          <w:szCs w:val="24"/>
          <w:lang w:eastAsia="lt-LT"/>
        </w:rPr>
        <w:tab/>
      </w:r>
      <w:r w:rsidR="004F115F" w:rsidRPr="00F82B9A">
        <w:rPr>
          <w:szCs w:val="24"/>
          <w:lang w:eastAsia="lt-LT"/>
        </w:rPr>
        <w:t xml:space="preserve"> </w:t>
      </w:r>
      <w:r w:rsidR="00A047F5" w:rsidRPr="00F82B9A">
        <w:rPr>
          <w:szCs w:val="24"/>
          <w:lang w:eastAsia="lt-LT"/>
        </w:rPr>
        <w:t>projekto</w:t>
      </w:r>
      <w:r w:rsidR="008F4AAC" w:rsidRPr="00F82B9A">
        <w:rPr>
          <w:szCs w:val="24"/>
          <w:lang w:eastAsia="lt-LT"/>
        </w:rPr>
        <w:t xml:space="preserve"> subjekto valdymas turi būti nepriklausomas nuo įmonių, įstaigų, organizacijų ar institucijų, t. y. sprendimai </w:t>
      </w:r>
      <w:r w:rsidR="00A047F5" w:rsidRPr="00F82B9A">
        <w:rPr>
          <w:szCs w:val="24"/>
          <w:lang w:eastAsia="lt-LT"/>
        </w:rPr>
        <w:t xml:space="preserve">susiję su projektu turi būti </w:t>
      </w:r>
      <w:r w:rsidR="008F4AAC" w:rsidRPr="00F82B9A">
        <w:rPr>
          <w:szCs w:val="24"/>
          <w:lang w:eastAsia="lt-LT"/>
        </w:rPr>
        <w:t>priimami savarankiškai;</w:t>
      </w:r>
    </w:p>
    <w:p w14:paraId="39CAAFF0" w14:textId="4A203692" w:rsidR="0018398E" w:rsidRPr="00F82B9A" w:rsidRDefault="00DB53BC" w:rsidP="00F82B9A">
      <w:pPr>
        <w:tabs>
          <w:tab w:val="left" w:pos="1560"/>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4</w:t>
      </w:r>
      <w:r w:rsidR="008F4AAC" w:rsidRPr="00F82B9A">
        <w:rPr>
          <w:szCs w:val="24"/>
          <w:lang w:eastAsia="lt-LT"/>
        </w:rPr>
        <w:t>.2.</w:t>
      </w:r>
      <w:r w:rsidR="008F4AAC" w:rsidRPr="00F82B9A">
        <w:rPr>
          <w:szCs w:val="24"/>
          <w:lang w:eastAsia="lt-LT"/>
        </w:rPr>
        <w:tab/>
        <w:t>viešųjų juridinių asmenų vykdomame</w:t>
      </w:r>
      <w:r w:rsidR="00A047F5" w:rsidRPr="00F82B9A">
        <w:rPr>
          <w:szCs w:val="24"/>
          <w:lang w:eastAsia="lt-LT"/>
        </w:rPr>
        <w:t xml:space="preserve"> projekte </w:t>
      </w:r>
      <w:r w:rsidR="008F4AAC" w:rsidRPr="00F82B9A">
        <w:rPr>
          <w:szCs w:val="24"/>
          <w:lang w:eastAsia="lt-LT"/>
        </w:rPr>
        <w:t xml:space="preserve">(steigėjo ar dalyvio teisėmis) gali dalyvauti savivaldybių ar valstybės institucijos, nepažeisdamos Lietuvos Respublikos nevyriausybinių organizacijų plėtros įstatymo nuostatų. Tokiu atveju, jeigu savivaldybės ir (arba) valstybės institucijos dalyvauja </w:t>
      </w:r>
      <w:r w:rsidR="009F6DA8" w:rsidRPr="00F82B9A">
        <w:rPr>
          <w:szCs w:val="24"/>
          <w:lang w:eastAsia="lt-LT"/>
        </w:rPr>
        <w:t>projekte</w:t>
      </w:r>
      <w:r w:rsidR="008F4AAC" w:rsidRPr="00F82B9A">
        <w:rPr>
          <w:szCs w:val="24"/>
          <w:lang w:eastAsia="lt-LT"/>
        </w:rPr>
        <w:t xml:space="preserve"> steigėjų ar dalyvių teisėmis, jų dalyvavimo būtinybė, poreikis turi būti aiškiai pagrįsti, pvz., neįmanoma rasti tinkamų patalpų veiklai vykdyti arba neįmanoma skolintis lėšų iš finansų institucijų</w:t>
      </w:r>
      <w:r w:rsidR="009F6DA8" w:rsidRPr="00F82B9A">
        <w:rPr>
          <w:szCs w:val="24"/>
          <w:lang w:eastAsia="lt-LT"/>
        </w:rPr>
        <w:t xml:space="preserve"> ir pan.</w:t>
      </w:r>
      <w:r w:rsidR="008F4AAC" w:rsidRPr="00F82B9A">
        <w:rPr>
          <w:szCs w:val="24"/>
          <w:lang w:eastAsia="lt-LT"/>
        </w:rPr>
        <w:t>;</w:t>
      </w:r>
    </w:p>
    <w:p w14:paraId="2FCC6839" w14:textId="346D615D" w:rsidR="0018398E" w:rsidRPr="00F82B9A" w:rsidRDefault="00DB53BC" w:rsidP="00F82B9A">
      <w:pPr>
        <w:tabs>
          <w:tab w:val="left" w:pos="1560"/>
        </w:tabs>
        <w:ind w:firstLine="709"/>
        <w:jc w:val="both"/>
        <w:rPr>
          <w:szCs w:val="24"/>
          <w:lang w:eastAsia="lt-LT"/>
        </w:rPr>
      </w:pPr>
      <w:r w:rsidRPr="00F82B9A">
        <w:rPr>
          <w:szCs w:val="24"/>
          <w:lang w:eastAsia="lt-LT"/>
        </w:rPr>
        <w:t>1</w:t>
      </w:r>
      <w:r w:rsidR="009F6DA8" w:rsidRPr="00F82B9A">
        <w:rPr>
          <w:szCs w:val="24"/>
          <w:lang w:eastAsia="lt-LT"/>
        </w:rPr>
        <w:t>6</w:t>
      </w:r>
      <w:r w:rsidR="008F4AAC" w:rsidRPr="00F82B9A">
        <w:rPr>
          <w:szCs w:val="24"/>
          <w:lang w:eastAsia="lt-LT"/>
        </w:rPr>
        <w:t>.</w:t>
      </w:r>
      <w:r w:rsidR="009F6DA8" w:rsidRPr="00F82B9A">
        <w:rPr>
          <w:szCs w:val="24"/>
          <w:lang w:eastAsia="lt-LT"/>
        </w:rPr>
        <w:t>4</w:t>
      </w:r>
      <w:r w:rsidR="008F4AAC" w:rsidRPr="00F82B9A">
        <w:rPr>
          <w:szCs w:val="24"/>
          <w:lang w:eastAsia="lt-LT"/>
        </w:rPr>
        <w:t>.3.</w:t>
      </w:r>
      <w:r w:rsidR="008F4AAC" w:rsidRPr="00F82B9A">
        <w:rPr>
          <w:szCs w:val="24"/>
          <w:lang w:eastAsia="lt-LT"/>
        </w:rPr>
        <w:tab/>
      </w:r>
      <w:r w:rsidR="005A5241" w:rsidRPr="00F82B9A">
        <w:rPr>
          <w:szCs w:val="24"/>
          <w:lang w:eastAsia="lt-LT"/>
        </w:rPr>
        <w:t xml:space="preserve"> </w:t>
      </w:r>
      <w:r w:rsidR="00A047F5" w:rsidRPr="00F82B9A">
        <w:rPr>
          <w:szCs w:val="24"/>
          <w:lang w:eastAsia="lt-LT"/>
        </w:rPr>
        <w:t xml:space="preserve">projektas </w:t>
      </w:r>
      <w:r w:rsidR="008F4AAC" w:rsidRPr="00F82B9A">
        <w:rPr>
          <w:szCs w:val="24"/>
          <w:lang w:eastAsia="lt-LT"/>
        </w:rPr>
        <w:t xml:space="preserve">gali turėti partnerių, tokiu atveju santykiai tarp partnerių aptariami partnerystės (bendradarbiavimo) arba jungtinės veiklos sutartyje, kurioje negali būti numatyta </w:t>
      </w:r>
      <w:r w:rsidR="009F6DA8" w:rsidRPr="00F82B9A">
        <w:rPr>
          <w:szCs w:val="24"/>
          <w:lang w:eastAsia="lt-LT"/>
        </w:rPr>
        <w:t>projekto</w:t>
      </w:r>
      <w:r w:rsidR="008F4AAC" w:rsidRPr="00F82B9A">
        <w:rPr>
          <w:szCs w:val="24"/>
          <w:lang w:eastAsia="lt-LT"/>
        </w:rPr>
        <w:t xml:space="preserve"> savarankiškumą varžančių nuostatų (pvz., dėl suteiktos finansinės paramos </w:t>
      </w:r>
      <w:r w:rsidR="009F6DA8" w:rsidRPr="00F82B9A">
        <w:rPr>
          <w:szCs w:val="24"/>
          <w:lang w:eastAsia="lt-LT"/>
        </w:rPr>
        <w:t>projekto</w:t>
      </w:r>
      <w:r w:rsidR="008F4AAC" w:rsidRPr="00F82B9A">
        <w:rPr>
          <w:szCs w:val="24"/>
          <w:lang w:eastAsia="lt-LT"/>
        </w:rPr>
        <w:t xml:space="preserve"> atstovai įsipareigoja pirkti iš partnerio paslaugas ar prekes visus metus ar pan.).</w:t>
      </w:r>
    </w:p>
    <w:p w14:paraId="34616ABF" w14:textId="3CA2AE64" w:rsidR="00D55B09" w:rsidRPr="00F82B9A" w:rsidRDefault="00D55B09" w:rsidP="00F82B9A">
      <w:pPr>
        <w:ind w:firstLine="709"/>
        <w:jc w:val="both"/>
        <w:rPr>
          <w:bCs/>
          <w:szCs w:val="24"/>
          <w:lang w:eastAsia="lt-LT"/>
        </w:rPr>
      </w:pPr>
      <w:r w:rsidRPr="00F82B9A">
        <w:rPr>
          <w:bCs/>
          <w:szCs w:val="24"/>
          <w:lang w:eastAsia="lt-LT"/>
        </w:rPr>
        <w:t xml:space="preserve">17. Atitiktis numatytiems kriterijams vertinama pagal Gairių 1 priede pateiktą pareiškėjo informaciją.  </w:t>
      </w:r>
    </w:p>
    <w:p w14:paraId="1BF32EBC" w14:textId="77777777" w:rsidR="00D55B09" w:rsidRPr="00F82B9A" w:rsidRDefault="00D55B09" w:rsidP="00553EE9">
      <w:pPr>
        <w:ind w:firstLine="709"/>
        <w:jc w:val="both"/>
        <w:rPr>
          <w:bCs/>
          <w:szCs w:val="24"/>
          <w:lang w:eastAsia="lt-LT"/>
        </w:rPr>
      </w:pPr>
    </w:p>
    <w:p w14:paraId="26C86B40" w14:textId="400D5A5B" w:rsidR="0018398E" w:rsidRPr="00F82B9A" w:rsidRDefault="008F4AAC" w:rsidP="00553EE9">
      <w:pPr>
        <w:ind w:firstLine="709"/>
        <w:jc w:val="center"/>
        <w:rPr>
          <w:b/>
          <w:szCs w:val="24"/>
          <w:lang w:eastAsia="lt-LT"/>
        </w:rPr>
      </w:pPr>
      <w:r w:rsidRPr="00F82B9A">
        <w:rPr>
          <w:b/>
          <w:szCs w:val="24"/>
          <w:lang w:eastAsia="lt-LT"/>
        </w:rPr>
        <w:t>V</w:t>
      </w:r>
      <w:r w:rsidR="00F538B5" w:rsidRPr="00F82B9A">
        <w:rPr>
          <w:b/>
          <w:szCs w:val="24"/>
          <w:lang w:eastAsia="lt-LT"/>
        </w:rPr>
        <w:t xml:space="preserve"> </w:t>
      </w:r>
      <w:r w:rsidRPr="00F82B9A">
        <w:rPr>
          <w:b/>
          <w:szCs w:val="24"/>
          <w:lang w:eastAsia="lt-LT"/>
        </w:rPr>
        <w:t>SKYRIUS</w:t>
      </w:r>
    </w:p>
    <w:p w14:paraId="71C73317" w14:textId="42E4FCBB" w:rsidR="0018398E" w:rsidRPr="00F82B9A" w:rsidRDefault="00A047F5" w:rsidP="00553EE9">
      <w:pPr>
        <w:ind w:firstLine="709"/>
        <w:jc w:val="center"/>
        <w:rPr>
          <w:b/>
          <w:szCs w:val="24"/>
          <w:lang w:eastAsia="lt-LT"/>
        </w:rPr>
      </w:pPr>
      <w:r w:rsidRPr="00F82B9A">
        <w:rPr>
          <w:b/>
          <w:szCs w:val="24"/>
          <w:lang w:eastAsia="lt-LT"/>
        </w:rPr>
        <w:t>PROJEKTO</w:t>
      </w:r>
      <w:r w:rsidR="008F4AAC" w:rsidRPr="00F82B9A">
        <w:rPr>
          <w:b/>
          <w:szCs w:val="24"/>
          <w:lang w:eastAsia="lt-LT"/>
        </w:rPr>
        <w:t xml:space="preserve"> VYKDYMO FINANSINIAI ASPEKTAI</w:t>
      </w:r>
    </w:p>
    <w:p w14:paraId="01FFE615" w14:textId="1F3C33F4" w:rsidR="0018398E" w:rsidRPr="00F82B9A" w:rsidRDefault="00F538B5" w:rsidP="00553EE9">
      <w:pPr>
        <w:ind w:firstLine="709"/>
        <w:jc w:val="both"/>
        <w:rPr>
          <w:szCs w:val="24"/>
          <w:lang w:eastAsia="lt-LT"/>
        </w:rPr>
      </w:pPr>
      <w:r w:rsidRPr="00F82B9A">
        <w:rPr>
          <w:szCs w:val="24"/>
          <w:lang w:eastAsia="lt-LT"/>
        </w:rPr>
        <w:t xml:space="preserve">   </w:t>
      </w:r>
    </w:p>
    <w:p w14:paraId="512A5652" w14:textId="6246ECD1" w:rsidR="0018398E" w:rsidRPr="00F82B9A" w:rsidRDefault="00F538B5" w:rsidP="00F82B9A">
      <w:pPr>
        <w:ind w:firstLine="709"/>
        <w:jc w:val="both"/>
        <w:rPr>
          <w:szCs w:val="24"/>
          <w:lang w:eastAsia="lt-LT"/>
        </w:rPr>
      </w:pPr>
      <w:r w:rsidRPr="00F82B9A">
        <w:rPr>
          <w:szCs w:val="24"/>
          <w:lang w:eastAsia="lt-LT"/>
        </w:rPr>
        <w:t>1</w:t>
      </w:r>
      <w:r w:rsidR="00D55B09" w:rsidRPr="00F82B9A">
        <w:rPr>
          <w:szCs w:val="24"/>
          <w:lang w:eastAsia="lt-LT"/>
        </w:rPr>
        <w:t>8</w:t>
      </w:r>
      <w:r w:rsidR="008F4AAC" w:rsidRPr="00F82B9A">
        <w:rPr>
          <w:szCs w:val="24"/>
          <w:lang w:eastAsia="lt-LT"/>
        </w:rPr>
        <w:t>.</w:t>
      </w:r>
      <w:r w:rsidR="008F4AAC" w:rsidRPr="00F82B9A">
        <w:rPr>
          <w:szCs w:val="24"/>
          <w:lang w:eastAsia="lt-LT"/>
        </w:rPr>
        <w:tab/>
        <w:t xml:space="preserve">Gauto pelno iš vykdomos veiklos reinvestavimo </w:t>
      </w:r>
      <w:r w:rsidR="0053309E" w:rsidRPr="00F82B9A">
        <w:rPr>
          <w:szCs w:val="24"/>
          <w:lang w:eastAsia="lt-LT"/>
        </w:rPr>
        <w:t xml:space="preserve">socialinio </w:t>
      </w:r>
      <w:r w:rsidR="008F4AAC" w:rsidRPr="00F82B9A">
        <w:rPr>
          <w:szCs w:val="24"/>
          <w:lang w:eastAsia="lt-LT"/>
        </w:rPr>
        <w:t xml:space="preserve">poveikio tikslams ir rodikliams pasiekti reikalavimai (reinvestavimas apima ir investicijas į verslo infrastruktūros kūrimą, </w:t>
      </w:r>
      <w:r w:rsidR="008F4AAC" w:rsidRPr="00F82B9A">
        <w:rPr>
          <w:szCs w:val="24"/>
          <w:lang w:eastAsia="lt-LT"/>
        </w:rPr>
        <w:lastRenderedPageBreak/>
        <w:t xml:space="preserve">plėtrą, įrangą ar procesus, išskyrus įstatinio kapitalo didinimą (kai taikoma), kai tokios investicijos gali turėti tiesioginės įtakos geresniems </w:t>
      </w:r>
      <w:r w:rsidR="008B239E" w:rsidRPr="00F82B9A">
        <w:rPr>
          <w:szCs w:val="24"/>
          <w:lang w:eastAsia="lt-LT"/>
        </w:rPr>
        <w:t xml:space="preserve">socialinio </w:t>
      </w:r>
      <w:r w:rsidR="008F4AAC" w:rsidRPr="00F82B9A">
        <w:rPr>
          <w:szCs w:val="24"/>
          <w:lang w:eastAsia="lt-LT"/>
        </w:rPr>
        <w:t>poveikio rezultatams):</w:t>
      </w:r>
    </w:p>
    <w:p w14:paraId="603E6573" w14:textId="5081B87C" w:rsidR="0018398E" w:rsidRPr="00F82B9A" w:rsidRDefault="00F538B5" w:rsidP="00F82B9A">
      <w:pPr>
        <w:ind w:firstLine="709"/>
        <w:jc w:val="both"/>
        <w:rPr>
          <w:szCs w:val="24"/>
          <w:lang w:eastAsia="lt-LT"/>
        </w:rPr>
      </w:pPr>
      <w:r w:rsidRPr="00F82B9A">
        <w:rPr>
          <w:szCs w:val="24"/>
          <w:lang w:eastAsia="lt-LT"/>
        </w:rPr>
        <w:t>1</w:t>
      </w:r>
      <w:r w:rsidR="00D55B09" w:rsidRPr="00F82B9A">
        <w:rPr>
          <w:szCs w:val="24"/>
          <w:lang w:eastAsia="lt-LT"/>
        </w:rPr>
        <w:t>8</w:t>
      </w:r>
      <w:r w:rsidR="008F4AAC" w:rsidRPr="00F82B9A">
        <w:rPr>
          <w:szCs w:val="24"/>
          <w:lang w:eastAsia="lt-LT"/>
        </w:rPr>
        <w:t>.1.</w:t>
      </w:r>
      <w:r w:rsidR="008F4AAC" w:rsidRPr="00F82B9A">
        <w:rPr>
          <w:szCs w:val="24"/>
          <w:lang w:eastAsia="lt-LT"/>
        </w:rPr>
        <w:tab/>
        <w:t>kai</w:t>
      </w:r>
      <w:r w:rsidR="009B7511" w:rsidRPr="00F82B9A">
        <w:rPr>
          <w:szCs w:val="24"/>
          <w:lang w:eastAsia="lt-LT"/>
        </w:rPr>
        <w:t xml:space="preserve"> projektą</w:t>
      </w:r>
      <w:r w:rsidR="008F4AAC" w:rsidRPr="00F82B9A">
        <w:rPr>
          <w:szCs w:val="24"/>
          <w:lang w:eastAsia="lt-LT"/>
        </w:rPr>
        <w:t xml:space="preserve"> vykdo viešieji juridiniai asmenys, įvardyti Gairių </w:t>
      </w:r>
      <w:r w:rsidR="00057911" w:rsidRPr="00F82B9A">
        <w:rPr>
          <w:szCs w:val="24"/>
          <w:lang w:eastAsia="lt-LT"/>
        </w:rPr>
        <w:t>9.</w:t>
      </w:r>
      <w:r w:rsidR="00D57DA8" w:rsidRPr="00F82B9A">
        <w:rPr>
          <w:szCs w:val="24"/>
          <w:lang w:eastAsia="lt-LT"/>
        </w:rPr>
        <w:t>1.1</w:t>
      </w:r>
      <w:r w:rsidR="009B7511" w:rsidRPr="00F82B9A">
        <w:rPr>
          <w:szCs w:val="24"/>
          <w:lang w:eastAsia="lt-LT"/>
        </w:rPr>
        <w:t xml:space="preserve"> </w:t>
      </w:r>
      <w:r w:rsidR="00B81CAD" w:rsidRPr="00F82B9A">
        <w:rPr>
          <w:szCs w:val="24"/>
          <w:lang w:eastAsia="lt-LT"/>
        </w:rPr>
        <w:t>papunktyje</w:t>
      </w:r>
      <w:r w:rsidR="008F4AAC" w:rsidRPr="00F82B9A">
        <w:rPr>
          <w:szCs w:val="24"/>
          <w:lang w:eastAsia="lt-LT"/>
        </w:rPr>
        <w:t>, konkrečiai problemai spręsti reinvestuojamas visas iš ekonominės veiklos vykdymo gautas pelnas (100 proc.);</w:t>
      </w:r>
    </w:p>
    <w:p w14:paraId="54C6DF91" w14:textId="646B2F71" w:rsidR="0018398E" w:rsidRPr="00F82B9A" w:rsidRDefault="00F538B5" w:rsidP="00F82B9A">
      <w:pPr>
        <w:tabs>
          <w:tab w:val="left" w:pos="993"/>
          <w:tab w:val="left" w:pos="9072"/>
        </w:tabs>
        <w:ind w:firstLine="709"/>
        <w:jc w:val="both"/>
        <w:rPr>
          <w:szCs w:val="24"/>
          <w:lang w:eastAsia="lt-LT"/>
        </w:rPr>
      </w:pPr>
      <w:r w:rsidRPr="00F82B9A">
        <w:rPr>
          <w:szCs w:val="24"/>
          <w:lang w:eastAsia="lt-LT"/>
        </w:rPr>
        <w:t>1</w:t>
      </w:r>
      <w:r w:rsidR="00D55B09" w:rsidRPr="00F82B9A">
        <w:rPr>
          <w:szCs w:val="24"/>
          <w:lang w:eastAsia="lt-LT"/>
        </w:rPr>
        <w:t>8</w:t>
      </w:r>
      <w:r w:rsidR="008F4AAC" w:rsidRPr="00F82B9A">
        <w:rPr>
          <w:szCs w:val="24"/>
          <w:lang w:eastAsia="lt-LT"/>
        </w:rPr>
        <w:t xml:space="preserve">.2. kai </w:t>
      </w:r>
      <w:r w:rsidR="00393428" w:rsidRPr="00F82B9A">
        <w:rPr>
          <w:szCs w:val="24"/>
          <w:lang w:eastAsia="lt-LT"/>
        </w:rPr>
        <w:t xml:space="preserve"> socialinį</w:t>
      </w:r>
      <w:r w:rsidR="006A5FDA" w:rsidRPr="00F82B9A">
        <w:rPr>
          <w:szCs w:val="24"/>
          <w:lang w:eastAsia="lt-LT"/>
        </w:rPr>
        <w:t xml:space="preserve"> </w:t>
      </w:r>
      <w:r w:rsidR="008F4AAC" w:rsidRPr="00F82B9A">
        <w:rPr>
          <w:szCs w:val="24"/>
          <w:lang w:eastAsia="lt-LT"/>
        </w:rPr>
        <w:t xml:space="preserve">verslą vykdo privatūs juridiniai asmenys, įvardyti Gairių </w:t>
      </w:r>
      <w:r w:rsidR="00D57DA8" w:rsidRPr="00F82B9A">
        <w:rPr>
          <w:szCs w:val="24"/>
          <w:lang w:eastAsia="lt-LT"/>
        </w:rPr>
        <w:t xml:space="preserve">7.2 </w:t>
      </w:r>
      <w:r w:rsidR="008F4AAC" w:rsidRPr="00F82B9A">
        <w:rPr>
          <w:szCs w:val="24"/>
          <w:lang w:eastAsia="lt-LT"/>
        </w:rPr>
        <w:t xml:space="preserve">papunktyje, konkrečiai socialinei problemai spręsti reinvestuojama ne mažesnė kaip 80 proc. iš ekonominės veiklos vykdymo gauto pelno dalis; </w:t>
      </w:r>
    </w:p>
    <w:p w14:paraId="5E02E285" w14:textId="32D6F422" w:rsidR="0018398E" w:rsidRPr="00F82B9A" w:rsidRDefault="005C4609" w:rsidP="00F82B9A">
      <w:pPr>
        <w:ind w:firstLine="709"/>
        <w:jc w:val="both"/>
        <w:rPr>
          <w:szCs w:val="24"/>
          <w:lang w:eastAsia="lt-LT"/>
        </w:rPr>
      </w:pPr>
      <w:r w:rsidRPr="00553EE9">
        <w:rPr>
          <w:szCs w:val="24"/>
          <w:lang w:eastAsia="lt-LT"/>
        </w:rPr>
        <w:t>19.</w:t>
      </w:r>
      <w:r w:rsidR="008F4AAC" w:rsidRPr="00F82B9A">
        <w:rPr>
          <w:szCs w:val="24"/>
          <w:lang w:eastAsia="lt-LT"/>
        </w:rPr>
        <w:tab/>
      </w:r>
      <w:r w:rsidRPr="00F82B9A">
        <w:rPr>
          <w:szCs w:val="24"/>
          <w:lang w:eastAsia="lt-LT"/>
        </w:rPr>
        <w:t xml:space="preserve">Visi </w:t>
      </w:r>
      <w:r w:rsidR="008F4AAC" w:rsidRPr="00F82B9A">
        <w:rPr>
          <w:szCs w:val="24"/>
          <w:lang w:eastAsia="lt-LT"/>
        </w:rPr>
        <w:t xml:space="preserve">tinkami </w:t>
      </w:r>
      <w:r w:rsidR="00982BF8" w:rsidRPr="00F82B9A">
        <w:rPr>
          <w:szCs w:val="24"/>
          <w:lang w:eastAsia="lt-LT"/>
        </w:rPr>
        <w:t xml:space="preserve"> </w:t>
      </w:r>
      <w:r w:rsidR="009B7511" w:rsidRPr="00F82B9A">
        <w:rPr>
          <w:szCs w:val="24"/>
          <w:lang w:eastAsia="lt-LT"/>
        </w:rPr>
        <w:t>projekto</w:t>
      </w:r>
      <w:r w:rsidR="008F4AAC" w:rsidRPr="00F82B9A">
        <w:rPr>
          <w:szCs w:val="24"/>
          <w:lang w:eastAsia="lt-LT"/>
        </w:rPr>
        <w:t xml:space="preserve"> vykdytojai, vykdydami nuolatinę ekonominę veiklą, nurodytą juridinio asmens steigimo dokumentuose, ir (arba) siekdami išmatuojamo ir teigiamo socialinio poveikio, daugiau nei 50 proc. pajamų turi gauti iš ekonominės veiklos. Gauta parama, labdara, dovanos, lėšos funkcijoms vykdyti, gaunamos nedalyvaujant rinkos sąlygomis, negali būti laikomos pajamomis iš ekonominės veiklos.</w:t>
      </w:r>
      <w:r w:rsidRPr="00F82B9A">
        <w:rPr>
          <w:szCs w:val="24"/>
          <w:lang w:eastAsia="lt-LT"/>
        </w:rPr>
        <w:t xml:space="preserve"> Subjekto sąnaudų pagrindimo reikalavimai:</w:t>
      </w:r>
      <w:r w:rsidR="008F4AAC" w:rsidRPr="00F82B9A">
        <w:rPr>
          <w:szCs w:val="24"/>
          <w:lang w:eastAsia="lt-LT"/>
        </w:rPr>
        <w:tab/>
      </w:r>
    </w:p>
    <w:p w14:paraId="2FB8E05C" w14:textId="0B0DED5B" w:rsidR="0018398E" w:rsidRPr="00F82B9A" w:rsidRDefault="00F538B5" w:rsidP="00F82B9A">
      <w:pPr>
        <w:ind w:firstLine="709"/>
        <w:jc w:val="both"/>
        <w:rPr>
          <w:szCs w:val="24"/>
          <w:lang w:eastAsia="lt-LT"/>
        </w:rPr>
      </w:pPr>
      <w:r w:rsidRPr="00F82B9A">
        <w:rPr>
          <w:szCs w:val="24"/>
          <w:lang w:eastAsia="lt-LT"/>
        </w:rPr>
        <w:t>1</w:t>
      </w:r>
      <w:r w:rsidR="00D55B09" w:rsidRPr="00F82B9A">
        <w:rPr>
          <w:szCs w:val="24"/>
          <w:lang w:eastAsia="lt-LT"/>
        </w:rPr>
        <w:t>9</w:t>
      </w:r>
      <w:r w:rsidR="008F4AAC" w:rsidRPr="00F82B9A">
        <w:rPr>
          <w:szCs w:val="24"/>
          <w:lang w:eastAsia="lt-LT"/>
        </w:rPr>
        <w:t>.1.</w:t>
      </w:r>
      <w:r w:rsidR="008F4AAC" w:rsidRPr="00F82B9A">
        <w:rPr>
          <w:szCs w:val="24"/>
          <w:lang w:eastAsia="lt-LT"/>
        </w:rPr>
        <w:tab/>
      </w:r>
      <w:r w:rsidR="009B7511" w:rsidRPr="00F82B9A">
        <w:rPr>
          <w:szCs w:val="24"/>
          <w:lang w:eastAsia="lt-LT"/>
        </w:rPr>
        <w:t xml:space="preserve">po projekto įgyvendinimo </w:t>
      </w:r>
      <w:r w:rsidR="008F4AAC" w:rsidRPr="00F82B9A">
        <w:rPr>
          <w:szCs w:val="24"/>
          <w:lang w:eastAsia="lt-LT"/>
        </w:rPr>
        <w:t>kiekvienais finansiniais metais</w:t>
      </w:r>
      <w:r w:rsidR="009B7511" w:rsidRPr="00F82B9A">
        <w:rPr>
          <w:szCs w:val="24"/>
          <w:lang w:eastAsia="lt-LT"/>
        </w:rPr>
        <w:t xml:space="preserve"> (visą kontrolės laikotarpį)</w:t>
      </w:r>
      <w:r w:rsidR="008F4AAC" w:rsidRPr="00F82B9A">
        <w:rPr>
          <w:szCs w:val="24"/>
          <w:lang w:eastAsia="lt-LT"/>
        </w:rPr>
        <w:t xml:space="preserve"> kartu su metine įgyvendinto projekto ataskaita </w:t>
      </w:r>
      <w:r w:rsidR="009B7511" w:rsidRPr="00F82B9A">
        <w:rPr>
          <w:szCs w:val="24"/>
          <w:lang w:eastAsia="lt-LT"/>
        </w:rPr>
        <w:t xml:space="preserve">Nacionalinei mokėjimo agentūrai prie Žemės ūkio ministerijos </w:t>
      </w:r>
      <w:r w:rsidR="008F4AAC" w:rsidRPr="00F82B9A">
        <w:rPr>
          <w:szCs w:val="24"/>
          <w:lang w:eastAsia="lt-LT"/>
        </w:rPr>
        <w:t>teikiamas sąnaudų pagrindimo aiškinamasis raštas, kuris vykdant</w:t>
      </w:r>
      <w:r w:rsidR="00874BE7" w:rsidRPr="00F82B9A">
        <w:rPr>
          <w:szCs w:val="24"/>
          <w:lang w:eastAsia="lt-LT"/>
        </w:rPr>
        <w:t xml:space="preserve"> </w:t>
      </w:r>
      <w:r w:rsidR="009B7511" w:rsidRPr="00F82B9A">
        <w:rPr>
          <w:szCs w:val="24"/>
          <w:lang w:eastAsia="lt-LT"/>
        </w:rPr>
        <w:t>projektą</w:t>
      </w:r>
      <w:r w:rsidR="008F4AAC" w:rsidRPr="00F82B9A">
        <w:rPr>
          <w:szCs w:val="24"/>
          <w:lang w:eastAsia="lt-LT"/>
        </w:rPr>
        <w:t xml:space="preserve"> yra laikomas finansinės atskaitomybės dokumentų dalimi</w:t>
      </w:r>
      <w:r w:rsidR="00DE3BCB" w:rsidRPr="00F82B9A">
        <w:rPr>
          <w:szCs w:val="24"/>
          <w:lang w:eastAsia="lt-LT"/>
        </w:rPr>
        <w:t>;</w:t>
      </w:r>
      <w:r w:rsidR="008F4AAC" w:rsidRPr="00F82B9A">
        <w:rPr>
          <w:szCs w:val="24"/>
          <w:lang w:eastAsia="lt-LT"/>
        </w:rPr>
        <w:t xml:space="preserve"> </w:t>
      </w:r>
    </w:p>
    <w:p w14:paraId="6283ED4E" w14:textId="78A1AE79" w:rsidR="0018398E" w:rsidRPr="00F82B9A" w:rsidRDefault="00F538B5" w:rsidP="00F82B9A">
      <w:pPr>
        <w:ind w:firstLine="709"/>
        <w:jc w:val="both"/>
        <w:rPr>
          <w:szCs w:val="24"/>
          <w:lang w:eastAsia="lt-LT"/>
        </w:rPr>
      </w:pPr>
      <w:r w:rsidRPr="00F82B9A">
        <w:rPr>
          <w:szCs w:val="24"/>
          <w:lang w:eastAsia="lt-LT"/>
        </w:rPr>
        <w:t>1</w:t>
      </w:r>
      <w:r w:rsidR="00D55B09" w:rsidRPr="00F82B9A">
        <w:rPr>
          <w:szCs w:val="24"/>
          <w:lang w:eastAsia="lt-LT"/>
        </w:rPr>
        <w:t>9</w:t>
      </w:r>
      <w:r w:rsidR="008F4AAC" w:rsidRPr="00F82B9A">
        <w:rPr>
          <w:szCs w:val="24"/>
          <w:lang w:eastAsia="lt-LT"/>
        </w:rPr>
        <w:t>.2.</w:t>
      </w:r>
      <w:r w:rsidR="008F4AAC" w:rsidRPr="00F82B9A">
        <w:rPr>
          <w:szCs w:val="24"/>
          <w:lang w:eastAsia="lt-LT"/>
        </w:rPr>
        <w:tab/>
        <w:t xml:space="preserve"> aiškinamajame rašte </w:t>
      </w:r>
      <w:r w:rsidR="00DE3BCB" w:rsidRPr="00F82B9A">
        <w:rPr>
          <w:szCs w:val="24"/>
          <w:lang w:eastAsia="lt-LT"/>
        </w:rPr>
        <w:t xml:space="preserve">nurodoma, koks buvo sąnaudų tikslas, kokia projekto nauda jas patyrus, </w:t>
      </w:r>
      <w:r w:rsidR="008F4AAC" w:rsidRPr="00F82B9A">
        <w:rPr>
          <w:szCs w:val="24"/>
          <w:lang w:eastAsia="lt-LT"/>
        </w:rPr>
        <w:t xml:space="preserve">pateikiamas </w:t>
      </w:r>
      <w:r w:rsidR="009B7511" w:rsidRPr="00F82B9A">
        <w:rPr>
          <w:szCs w:val="24"/>
          <w:lang w:eastAsia="lt-LT"/>
        </w:rPr>
        <w:t>projekto</w:t>
      </w:r>
      <w:r w:rsidR="008F4AAC" w:rsidRPr="00F82B9A">
        <w:rPr>
          <w:szCs w:val="24"/>
          <w:lang w:eastAsia="lt-LT"/>
        </w:rPr>
        <w:t xml:space="preserve"> sąnaudų sąrašas, kuriame  įvardijamos einamosios išlaidos (veiklos sąnaudos) ir investicijų išlaidos (kai įsigyjamas ilgalaikis turtas, kuris įtraukiamas į ilgalaikio turto apskaitą). Investicijų išlaidos, finansuojamos</w:t>
      </w:r>
      <w:r w:rsidR="000C3668" w:rsidRPr="00F82B9A">
        <w:rPr>
          <w:szCs w:val="24"/>
          <w:lang w:eastAsia="lt-LT"/>
        </w:rPr>
        <w:t xml:space="preserve"> </w:t>
      </w:r>
      <w:r w:rsidR="00D55B09" w:rsidRPr="00F82B9A">
        <w:rPr>
          <w:rFonts w:eastAsia="Calibri"/>
          <w:szCs w:val="24"/>
        </w:rPr>
        <w:t>EŽŪFKP</w:t>
      </w:r>
      <w:r w:rsidR="009B7511" w:rsidRPr="00F82B9A">
        <w:rPr>
          <w:szCs w:val="24"/>
          <w:lang w:eastAsia="lt-LT"/>
        </w:rPr>
        <w:t xml:space="preserve"> </w:t>
      </w:r>
      <w:r w:rsidR="008F4AAC" w:rsidRPr="00F82B9A">
        <w:rPr>
          <w:szCs w:val="24"/>
          <w:lang w:eastAsia="lt-LT"/>
        </w:rPr>
        <w:t>lėšomis, gali būti susijusios tik su</w:t>
      </w:r>
      <w:r w:rsidR="00874BE7" w:rsidRPr="00F82B9A">
        <w:rPr>
          <w:szCs w:val="24"/>
          <w:lang w:eastAsia="lt-LT"/>
        </w:rPr>
        <w:t xml:space="preserve"> </w:t>
      </w:r>
      <w:r w:rsidR="009B7511" w:rsidRPr="00F82B9A">
        <w:rPr>
          <w:szCs w:val="24"/>
          <w:lang w:eastAsia="lt-LT"/>
        </w:rPr>
        <w:t>projekte vykdoma veikla</w:t>
      </w:r>
      <w:r w:rsidR="008F4AAC" w:rsidRPr="00F82B9A">
        <w:rPr>
          <w:szCs w:val="24"/>
          <w:lang w:eastAsia="lt-LT"/>
        </w:rPr>
        <w:t xml:space="preserve"> (</w:t>
      </w:r>
      <w:r w:rsidR="009B7511" w:rsidRPr="00F82B9A">
        <w:rPr>
          <w:szCs w:val="24"/>
          <w:lang w:eastAsia="lt-LT"/>
        </w:rPr>
        <w:t>projekto</w:t>
      </w:r>
      <w:r w:rsidR="008F4AAC" w:rsidRPr="00F82B9A">
        <w:rPr>
          <w:szCs w:val="24"/>
          <w:lang w:eastAsia="lt-LT"/>
        </w:rPr>
        <w:t xml:space="preserve"> vykdymo metu – paslaugų kokybės gerinimo, paslaugas gaunančių klientų skaičiaus didinimo, socialinio</w:t>
      </w:r>
      <w:r w:rsidR="00845428" w:rsidRPr="00F82B9A">
        <w:rPr>
          <w:szCs w:val="24"/>
          <w:lang w:eastAsia="lt-LT"/>
        </w:rPr>
        <w:t xml:space="preserve"> </w:t>
      </w:r>
      <w:r w:rsidR="008F4AAC" w:rsidRPr="00F82B9A">
        <w:rPr>
          <w:szCs w:val="24"/>
          <w:lang w:eastAsia="lt-LT"/>
        </w:rPr>
        <w:t xml:space="preserve">poveikio masto didinimo) tinkamomis finansuoti išlaidomis. </w:t>
      </w:r>
    </w:p>
    <w:p w14:paraId="53226C3B" w14:textId="77777777" w:rsidR="00C41010" w:rsidRPr="00F82B9A" w:rsidRDefault="00C41010" w:rsidP="00553EE9">
      <w:pPr>
        <w:tabs>
          <w:tab w:val="left" w:pos="567"/>
        </w:tabs>
        <w:ind w:firstLine="709"/>
        <w:jc w:val="center"/>
        <w:rPr>
          <w:b/>
          <w:szCs w:val="24"/>
          <w:lang w:eastAsia="lt-LT"/>
        </w:rPr>
      </w:pPr>
    </w:p>
    <w:p w14:paraId="2D496184" w14:textId="5C200310" w:rsidR="0018398E" w:rsidRPr="00F82B9A" w:rsidRDefault="008F4AAC" w:rsidP="00553EE9">
      <w:pPr>
        <w:tabs>
          <w:tab w:val="left" w:pos="567"/>
        </w:tabs>
        <w:ind w:firstLine="709"/>
        <w:jc w:val="center"/>
        <w:rPr>
          <w:b/>
          <w:szCs w:val="24"/>
          <w:lang w:eastAsia="lt-LT"/>
        </w:rPr>
      </w:pPr>
      <w:r w:rsidRPr="00F82B9A">
        <w:rPr>
          <w:b/>
          <w:szCs w:val="24"/>
          <w:lang w:eastAsia="lt-LT"/>
        </w:rPr>
        <w:t>VI SKYRIUS</w:t>
      </w:r>
    </w:p>
    <w:p w14:paraId="732ED87F" w14:textId="243E1CEA" w:rsidR="0018398E" w:rsidRPr="00F82B9A" w:rsidRDefault="00420768" w:rsidP="00553EE9">
      <w:pPr>
        <w:tabs>
          <w:tab w:val="left" w:pos="567"/>
        </w:tabs>
        <w:ind w:firstLine="709"/>
        <w:jc w:val="center"/>
        <w:rPr>
          <w:b/>
          <w:szCs w:val="24"/>
          <w:lang w:eastAsia="lt-LT"/>
        </w:rPr>
      </w:pPr>
      <w:r w:rsidRPr="00F82B9A">
        <w:rPr>
          <w:b/>
          <w:szCs w:val="24"/>
          <w:lang w:eastAsia="lt-LT"/>
        </w:rPr>
        <w:t xml:space="preserve">SOCIALINIO </w:t>
      </w:r>
      <w:r w:rsidR="008F4AAC" w:rsidRPr="00F82B9A">
        <w:rPr>
          <w:b/>
          <w:szCs w:val="24"/>
          <w:lang w:eastAsia="lt-LT"/>
        </w:rPr>
        <w:t>POVEIKIO MATAVIMAS</w:t>
      </w:r>
    </w:p>
    <w:p w14:paraId="69358F74" w14:textId="77777777" w:rsidR="00E72180" w:rsidRPr="00F82B9A" w:rsidRDefault="00E72180" w:rsidP="00553EE9">
      <w:pPr>
        <w:tabs>
          <w:tab w:val="left" w:pos="567"/>
        </w:tabs>
        <w:ind w:firstLine="709"/>
        <w:jc w:val="center"/>
        <w:rPr>
          <w:b/>
          <w:szCs w:val="24"/>
          <w:lang w:eastAsia="lt-LT"/>
        </w:rPr>
      </w:pPr>
    </w:p>
    <w:p w14:paraId="54FD0EE1" w14:textId="0879AAB8" w:rsidR="00120D98" w:rsidRPr="00F82B9A" w:rsidRDefault="004D3DA9" w:rsidP="00F82B9A">
      <w:pPr>
        <w:ind w:firstLine="709"/>
        <w:jc w:val="both"/>
        <w:rPr>
          <w:szCs w:val="24"/>
          <w:lang w:eastAsia="lt-LT"/>
        </w:rPr>
      </w:pPr>
      <w:r w:rsidRPr="00F82B9A">
        <w:rPr>
          <w:szCs w:val="24"/>
          <w:lang w:eastAsia="lt-LT"/>
        </w:rPr>
        <w:t>20</w:t>
      </w:r>
      <w:r w:rsidR="004F166C" w:rsidRPr="00F82B9A">
        <w:rPr>
          <w:szCs w:val="24"/>
          <w:lang w:eastAsia="lt-LT"/>
        </w:rPr>
        <w:t xml:space="preserve">. </w:t>
      </w:r>
      <w:r w:rsidR="008F4AAC" w:rsidRPr="00F82B9A">
        <w:rPr>
          <w:szCs w:val="24"/>
          <w:lang w:eastAsia="lt-LT"/>
        </w:rPr>
        <w:t>Socialinio poveikio</w:t>
      </w:r>
      <w:r w:rsidR="008373F8" w:rsidRPr="00F82B9A">
        <w:rPr>
          <w:szCs w:val="24"/>
          <w:lang w:eastAsia="lt-LT"/>
        </w:rPr>
        <w:t xml:space="preserve"> </w:t>
      </w:r>
      <w:r w:rsidR="008F4AAC" w:rsidRPr="00F82B9A">
        <w:rPr>
          <w:szCs w:val="24"/>
          <w:lang w:eastAsia="lt-LT"/>
        </w:rPr>
        <w:t xml:space="preserve">numatymas (planavimas), jo stebėsena ir matavimas – būtina tinkamai ir kryptingai vykdomo </w:t>
      </w:r>
      <w:r w:rsidR="009B7511" w:rsidRPr="00F82B9A">
        <w:rPr>
          <w:szCs w:val="24"/>
          <w:lang w:eastAsia="lt-LT"/>
        </w:rPr>
        <w:t>projekto</w:t>
      </w:r>
      <w:r w:rsidR="008F4AAC" w:rsidRPr="00F82B9A">
        <w:rPr>
          <w:szCs w:val="24"/>
          <w:lang w:eastAsia="lt-LT"/>
        </w:rPr>
        <w:t xml:space="preserve"> sąlyga.</w:t>
      </w:r>
      <w:r w:rsidR="00C2516B" w:rsidRPr="00F82B9A">
        <w:rPr>
          <w:szCs w:val="24"/>
          <w:lang w:eastAsia="lt-LT"/>
        </w:rPr>
        <w:t xml:space="preserve"> </w:t>
      </w:r>
      <w:r w:rsidR="00D55B09" w:rsidRPr="00F82B9A">
        <w:rPr>
          <w:szCs w:val="24"/>
          <w:lang w:eastAsia="lt-LT"/>
        </w:rPr>
        <w:t>Pareiškėjai</w:t>
      </w:r>
      <w:r w:rsidR="00120D98" w:rsidRPr="00F82B9A">
        <w:rPr>
          <w:szCs w:val="24"/>
          <w:lang w:eastAsia="lt-LT"/>
        </w:rPr>
        <w:t xml:space="preserve"> </w:t>
      </w:r>
      <w:r w:rsidR="001B6B3E" w:rsidRPr="00F82B9A">
        <w:rPr>
          <w:szCs w:val="24"/>
          <w:lang w:eastAsia="lt-LT"/>
        </w:rPr>
        <w:t xml:space="preserve">matuoja socialinį poveikį ir </w:t>
      </w:r>
      <w:r w:rsidR="007B3CEE" w:rsidRPr="00F82B9A">
        <w:rPr>
          <w:szCs w:val="24"/>
          <w:lang w:eastAsia="lt-LT"/>
        </w:rPr>
        <w:t xml:space="preserve">pildo </w:t>
      </w:r>
      <w:r w:rsidR="00CD19ED" w:rsidRPr="00F82B9A">
        <w:rPr>
          <w:szCs w:val="24"/>
          <w:lang w:eastAsia="lt-LT"/>
        </w:rPr>
        <w:t>Socialinio poveikio rodiklių apibūdinimo ir planavimo lentel</w:t>
      </w:r>
      <w:r w:rsidR="005721B0" w:rsidRPr="00F82B9A">
        <w:rPr>
          <w:szCs w:val="24"/>
          <w:lang w:eastAsia="lt-LT"/>
        </w:rPr>
        <w:t xml:space="preserve">ę, </w:t>
      </w:r>
      <w:r w:rsidR="000305D7" w:rsidRPr="00F82B9A">
        <w:rPr>
          <w:szCs w:val="24"/>
          <w:lang w:eastAsia="lt-LT"/>
        </w:rPr>
        <w:t xml:space="preserve">pateiktą Gairių </w:t>
      </w:r>
      <w:r w:rsidR="00D55B09" w:rsidRPr="00F82B9A">
        <w:rPr>
          <w:szCs w:val="24"/>
          <w:lang w:eastAsia="lt-LT"/>
        </w:rPr>
        <w:t>1 priede</w:t>
      </w:r>
      <w:r w:rsidR="000305D7" w:rsidRPr="00F82B9A">
        <w:rPr>
          <w:szCs w:val="24"/>
          <w:lang w:eastAsia="lt-LT"/>
        </w:rPr>
        <w:t xml:space="preserve">. </w:t>
      </w:r>
    </w:p>
    <w:p w14:paraId="44729C46" w14:textId="41D6B298" w:rsidR="0018398E" w:rsidRPr="00F82B9A" w:rsidRDefault="004D3DA9" w:rsidP="00F82B9A">
      <w:pPr>
        <w:ind w:firstLine="709"/>
        <w:jc w:val="both"/>
        <w:rPr>
          <w:szCs w:val="24"/>
          <w:lang w:eastAsia="lt-LT"/>
        </w:rPr>
      </w:pPr>
      <w:r w:rsidRPr="00F82B9A">
        <w:rPr>
          <w:szCs w:val="24"/>
          <w:lang w:eastAsia="lt-LT"/>
        </w:rPr>
        <w:t>21</w:t>
      </w:r>
      <w:r w:rsidR="008F4AAC" w:rsidRPr="00F82B9A">
        <w:rPr>
          <w:szCs w:val="24"/>
          <w:lang w:eastAsia="lt-LT"/>
        </w:rPr>
        <w:t>.</w:t>
      </w:r>
      <w:r w:rsidR="008F4AAC" w:rsidRPr="00F82B9A">
        <w:rPr>
          <w:szCs w:val="24"/>
          <w:lang w:eastAsia="lt-LT"/>
        </w:rPr>
        <w:tab/>
      </w:r>
      <w:r w:rsidR="00490E72" w:rsidRPr="00F82B9A">
        <w:rPr>
          <w:szCs w:val="24"/>
          <w:lang w:eastAsia="lt-LT"/>
        </w:rPr>
        <w:t xml:space="preserve">Kai matuojamas socialinis poveikis, </w:t>
      </w:r>
      <w:r w:rsidR="00D55B09" w:rsidRPr="00F82B9A">
        <w:rPr>
          <w:szCs w:val="24"/>
          <w:lang w:eastAsia="lt-LT"/>
        </w:rPr>
        <w:t>pareiškėjai</w:t>
      </w:r>
      <w:r w:rsidR="008F4AAC" w:rsidRPr="00F82B9A">
        <w:rPr>
          <w:szCs w:val="24"/>
          <w:lang w:eastAsia="lt-LT"/>
        </w:rPr>
        <w:t>:</w:t>
      </w:r>
    </w:p>
    <w:p w14:paraId="7BE20836" w14:textId="1867A6C4" w:rsidR="0018398E" w:rsidRPr="00F82B9A" w:rsidRDefault="004D3DA9" w:rsidP="00F82B9A">
      <w:pPr>
        <w:ind w:firstLine="709"/>
        <w:jc w:val="both"/>
        <w:rPr>
          <w:szCs w:val="24"/>
          <w:lang w:eastAsia="lt-LT"/>
        </w:rPr>
      </w:pPr>
      <w:r w:rsidRPr="00F82B9A">
        <w:rPr>
          <w:szCs w:val="24"/>
          <w:lang w:eastAsia="lt-LT"/>
        </w:rPr>
        <w:t>21</w:t>
      </w:r>
      <w:r w:rsidR="008F4AAC" w:rsidRPr="00F82B9A">
        <w:rPr>
          <w:szCs w:val="24"/>
          <w:lang w:eastAsia="lt-LT"/>
        </w:rPr>
        <w:t>.1.</w:t>
      </w:r>
      <w:r w:rsidR="008F4AAC" w:rsidRPr="00F82B9A">
        <w:rPr>
          <w:szCs w:val="24"/>
          <w:lang w:eastAsia="lt-LT"/>
        </w:rPr>
        <w:tab/>
        <w:t xml:space="preserve"> turi nusistatyti aiškius, pamatuojamus pagrindinius socialinio poveikio rodiklius, pagal kuriuos vykdys nuolatinę (kasmetinę) vykdomo </w:t>
      </w:r>
      <w:r w:rsidR="00B720EC" w:rsidRPr="00F82B9A">
        <w:rPr>
          <w:szCs w:val="24"/>
          <w:lang w:eastAsia="lt-LT"/>
        </w:rPr>
        <w:t>projekto</w:t>
      </w:r>
      <w:r w:rsidR="008F4AAC" w:rsidRPr="00F82B9A">
        <w:rPr>
          <w:szCs w:val="24"/>
          <w:lang w:eastAsia="lt-LT"/>
        </w:rPr>
        <w:t xml:space="preserve"> stebėseną ir numatyto socialinio poveikio matavimą</w:t>
      </w:r>
      <w:r w:rsidR="00DE3BCB" w:rsidRPr="00F82B9A">
        <w:rPr>
          <w:szCs w:val="24"/>
          <w:lang w:eastAsia="lt-LT"/>
        </w:rPr>
        <w:t>;</w:t>
      </w:r>
      <w:r w:rsidR="008F4AAC" w:rsidRPr="00F82B9A">
        <w:rPr>
          <w:szCs w:val="24"/>
          <w:lang w:eastAsia="lt-LT"/>
        </w:rPr>
        <w:t xml:space="preserve"> </w:t>
      </w:r>
    </w:p>
    <w:p w14:paraId="2961F734" w14:textId="1C4A4CDE" w:rsidR="0018398E" w:rsidRPr="00F82B9A" w:rsidRDefault="004D3DA9" w:rsidP="00F82B9A">
      <w:pPr>
        <w:ind w:firstLine="709"/>
        <w:jc w:val="both"/>
        <w:rPr>
          <w:szCs w:val="24"/>
          <w:lang w:eastAsia="lt-LT"/>
        </w:rPr>
      </w:pPr>
      <w:r w:rsidRPr="00F82B9A">
        <w:rPr>
          <w:szCs w:val="24"/>
          <w:lang w:eastAsia="lt-LT"/>
        </w:rPr>
        <w:t>21</w:t>
      </w:r>
      <w:r w:rsidR="008F4AAC" w:rsidRPr="00F82B9A">
        <w:rPr>
          <w:szCs w:val="24"/>
          <w:lang w:eastAsia="lt-LT"/>
        </w:rPr>
        <w:t>.2.</w:t>
      </w:r>
      <w:r w:rsidR="008F4AAC" w:rsidRPr="00F82B9A">
        <w:rPr>
          <w:szCs w:val="24"/>
          <w:lang w:eastAsia="lt-LT"/>
        </w:rPr>
        <w:tab/>
        <w:t>gali pasirinkti papildomus socialinio poveikio rodiklius (papildomiems socialinio poveikio efektams matuoti</w:t>
      </w:r>
      <w:r w:rsidR="00B720EC" w:rsidRPr="00F82B9A">
        <w:rPr>
          <w:szCs w:val="24"/>
          <w:lang w:eastAsia="lt-LT"/>
        </w:rPr>
        <w:t xml:space="preserve">). </w:t>
      </w:r>
      <w:r w:rsidR="008F4AAC" w:rsidRPr="00F82B9A">
        <w:rPr>
          <w:szCs w:val="24"/>
          <w:lang w:eastAsia="lt-LT"/>
        </w:rPr>
        <w:t>Tuo atveju, jeigu nustatomi papildomi socialinio poveikio rodikliai, turi būti aiškiai nurodoma, kaip jie bus pamatuojami (apklausos, pokyčių duomenų fiksavimo žurnalai, tyrimai ar pan.). Papildomų rodiklių pasiekimams netaikoma kontrolė, jie yra reikalingi socialinio poveikio istoriniams duomenims kaupti ir socialinio verslo efektyvumui didinti;</w:t>
      </w:r>
    </w:p>
    <w:p w14:paraId="2E555BD6" w14:textId="4F12EF18" w:rsidR="0018398E" w:rsidRPr="00F82B9A" w:rsidRDefault="004D3DA9" w:rsidP="00F82B9A">
      <w:pPr>
        <w:ind w:firstLine="709"/>
        <w:jc w:val="both"/>
        <w:rPr>
          <w:szCs w:val="24"/>
          <w:lang w:eastAsia="lt-LT"/>
        </w:rPr>
      </w:pPr>
      <w:r w:rsidRPr="00F82B9A">
        <w:rPr>
          <w:szCs w:val="24"/>
          <w:lang w:eastAsia="lt-LT"/>
        </w:rPr>
        <w:t>21</w:t>
      </w:r>
      <w:r w:rsidR="008F4AAC" w:rsidRPr="00F82B9A">
        <w:rPr>
          <w:szCs w:val="24"/>
          <w:lang w:eastAsia="lt-LT"/>
        </w:rPr>
        <w:t>.3.</w:t>
      </w:r>
      <w:r w:rsidR="008F4AAC" w:rsidRPr="00F82B9A">
        <w:rPr>
          <w:szCs w:val="24"/>
          <w:lang w:eastAsia="lt-LT"/>
        </w:rPr>
        <w:tab/>
        <w:t xml:space="preserve">turi nustatyti aiškią </w:t>
      </w:r>
      <w:r w:rsidR="008F4AAC" w:rsidRPr="00F82B9A">
        <w:rPr>
          <w:color w:val="000000"/>
          <w:szCs w:val="24"/>
          <w:lang w:eastAsia="lt-LT"/>
        </w:rPr>
        <w:t xml:space="preserve">socialinio poveikio teritoriją </w:t>
      </w:r>
      <w:r w:rsidR="008F4AAC" w:rsidRPr="00F82B9A">
        <w:rPr>
          <w:szCs w:val="24"/>
          <w:lang w:eastAsia="lt-LT"/>
        </w:rPr>
        <w:t>(kaimas, miestelis, seniūnija, savivaldybė, apskritis ar kt.). Socialinio poveikio teritorija turi būti kaimo vietovėje (kaimo vietovės sąvoka apibrėžta VP</w:t>
      </w:r>
      <w:r w:rsidR="00370462" w:rsidRPr="00F82B9A">
        <w:rPr>
          <w:szCs w:val="24"/>
          <w:lang w:eastAsia="lt-LT"/>
        </w:rPr>
        <w:t>S</w:t>
      </w:r>
      <w:r w:rsidR="008F4AAC" w:rsidRPr="00F82B9A">
        <w:rPr>
          <w:szCs w:val="24"/>
          <w:lang w:eastAsia="lt-LT"/>
        </w:rPr>
        <w:t xml:space="preserve"> </w:t>
      </w:r>
      <w:r w:rsidR="00CC7A01" w:rsidRPr="00F82B9A">
        <w:rPr>
          <w:szCs w:val="24"/>
          <w:lang w:eastAsia="lt-LT"/>
        </w:rPr>
        <w:t>įgyvendinimo</w:t>
      </w:r>
      <w:r w:rsidR="008F4AAC" w:rsidRPr="00F82B9A">
        <w:rPr>
          <w:szCs w:val="24"/>
          <w:lang w:eastAsia="lt-LT"/>
        </w:rPr>
        <w:t xml:space="preserve"> taisyklėse</w:t>
      </w:r>
      <w:r w:rsidR="00934388" w:rsidRPr="00F82B9A">
        <w:rPr>
          <w:szCs w:val="24"/>
          <w:lang w:eastAsia="lt-LT"/>
        </w:rPr>
        <w:t xml:space="preserve"> ir SK taisyklėse </w:t>
      </w:r>
      <w:r w:rsidR="008F4AAC" w:rsidRPr="00F82B9A">
        <w:rPr>
          <w:szCs w:val="24"/>
          <w:lang w:eastAsia="lt-LT"/>
        </w:rPr>
        <w:t>);</w:t>
      </w:r>
    </w:p>
    <w:p w14:paraId="1BB0E155" w14:textId="6A735E63" w:rsidR="0018398E" w:rsidRPr="00F82B9A" w:rsidRDefault="004D3DA9" w:rsidP="00F82B9A">
      <w:pPr>
        <w:ind w:firstLine="709"/>
        <w:jc w:val="both"/>
        <w:rPr>
          <w:szCs w:val="24"/>
          <w:lang w:eastAsia="lt-LT"/>
        </w:rPr>
      </w:pPr>
      <w:r w:rsidRPr="00F82B9A">
        <w:rPr>
          <w:szCs w:val="24"/>
          <w:lang w:eastAsia="lt-LT"/>
        </w:rPr>
        <w:t>21</w:t>
      </w:r>
      <w:r w:rsidR="008F4AAC" w:rsidRPr="00F82B9A">
        <w:rPr>
          <w:szCs w:val="24"/>
          <w:lang w:eastAsia="lt-LT"/>
        </w:rPr>
        <w:t>.4.</w:t>
      </w:r>
      <w:r w:rsidR="008F4AAC" w:rsidRPr="00F82B9A">
        <w:rPr>
          <w:szCs w:val="24"/>
          <w:lang w:eastAsia="lt-LT"/>
        </w:rPr>
        <w:tab/>
        <w:t xml:space="preserve">turi nurodyti </w:t>
      </w:r>
      <w:r w:rsidR="00B720EC" w:rsidRPr="00F82B9A">
        <w:rPr>
          <w:szCs w:val="24"/>
          <w:lang w:eastAsia="lt-LT"/>
        </w:rPr>
        <w:t>sprendžiamos</w:t>
      </w:r>
      <w:r w:rsidR="008F4AAC" w:rsidRPr="00F82B9A">
        <w:rPr>
          <w:szCs w:val="24"/>
          <w:lang w:eastAsia="lt-LT"/>
        </w:rPr>
        <w:t xml:space="preserve"> problemos nustatymo būdą ir mastą </w:t>
      </w:r>
      <w:r w:rsidR="008F4AAC" w:rsidRPr="00F82B9A">
        <w:rPr>
          <w:color w:val="000000"/>
          <w:szCs w:val="24"/>
          <w:lang w:eastAsia="lt-LT"/>
        </w:rPr>
        <w:t xml:space="preserve">socialinio poveikio teritorijoje </w:t>
      </w:r>
      <w:r w:rsidR="008F4AAC" w:rsidRPr="00F82B9A">
        <w:rPr>
          <w:szCs w:val="24"/>
          <w:lang w:eastAsia="lt-LT"/>
        </w:rPr>
        <w:t xml:space="preserve">(pagrindžiama aktualiais statistiniais duomenimis, moksliniais tyrimais, </w:t>
      </w:r>
      <w:r w:rsidR="00204EDE" w:rsidRPr="00F82B9A">
        <w:rPr>
          <w:szCs w:val="24"/>
          <w:lang w:eastAsia="lt-LT"/>
        </w:rPr>
        <w:t xml:space="preserve">savivaldybės, kurios teritorijoje planuojama vykdyti projektą ir siekti socialinio poveikio strateginiais dokumentais, </w:t>
      </w:r>
      <w:r w:rsidR="008F4AAC" w:rsidRPr="00F82B9A">
        <w:rPr>
          <w:szCs w:val="24"/>
          <w:lang w:eastAsia="lt-LT"/>
        </w:rPr>
        <w:t xml:space="preserve">kitais oficialiais dokumentais, kuriuos pateikia institucija ar organizacija, kaupianti tokius duomenis, pvz.: </w:t>
      </w:r>
      <w:r w:rsidR="00DE3BCB" w:rsidRPr="00F82B9A">
        <w:rPr>
          <w:szCs w:val="24"/>
          <w:lang w:eastAsia="lt-LT"/>
        </w:rPr>
        <w:t xml:space="preserve">savivaldybė, visuomenės sveikatos centras, </w:t>
      </w:r>
      <w:r w:rsidR="008F4AAC" w:rsidRPr="00F82B9A">
        <w:rPr>
          <w:szCs w:val="24"/>
          <w:lang w:eastAsia="lt-LT"/>
        </w:rPr>
        <w:t xml:space="preserve">priklausomybių ligų centras, probacijos tarnyba ar pan.). </w:t>
      </w:r>
    </w:p>
    <w:p w14:paraId="043A0983" w14:textId="54C0CCB0" w:rsidR="00B720EC" w:rsidRPr="00F82B9A" w:rsidRDefault="004D3DA9" w:rsidP="00553EE9">
      <w:pPr>
        <w:ind w:firstLine="709"/>
        <w:contextualSpacing/>
        <w:jc w:val="both"/>
        <w:rPr>
          <w:szCs w:val="24"/>
          <w:lang w:eastAsia="lt-LT"/>
        </w:rPr>
      </w:pPr>
      <w:r w:rsidRPr="00F82B9A">
        <w:rPr>
          <w:szCs w:val="24"/>
          <w:lang w:eastAsia="lt-LT"/>
        </w:rPr>
        <w:t>22</w:t>
      </w:r>
      <w:r w:rsidR="008F4AAC" w:rsidRPr="00F82B9A">
        <w:rPr>
          <w:szCs w:val="24"/>
          <w:lang w:eastAsia="lt-LT"/>
        </w:rPr>
        <w:t>.</w:t>
      </w:r>
      <w:r w:rsidR="00A96392" w:rsidRPr="00F82B9A">
        <w:rPr>
          <w:szCs w:val="24"/>
          <w:lang w:eastAsia="lt-LT"/>
        </w:rPr>
        <w:t xml:space="preserve"> </w:t>
      </w:r>
      <w:r w:rsidR="00CC7A01" w:rsidRPr="00F82B9A">
        <w:rPr>
          <w:szCs w:val="24"/>
          <w:lang w:eastAsia="lt-LT"/>
        </w:rPr>
        <w:t>Pareiškėjas</w:t>
      </w:r>
      <w:r w:rsidR="008F4AAC" w:rsidRPr="00F82B9A">
        <w:rPr>
          <w:szCs w:val="24"/>
          <w:lang w:eastAsia="lt-LT"/>
        </w:rPr>
        <w:t xml:space="preserve"> turi užtikrinti, kad suteiktų paslaugų sprendžiant socialinę</w:t>
      </w:r>
      <w:r w:rsidR="0043635A" w:rsidRPr="00F82B9A">
        <w:rPr>
          <w:szCs w:val="24"/>
          <w:lang w:eastAsia="lt-LT"/>
        </w:rPr>
        <w:t>, bendruomeninę ar visuomeninę</w:t>
      </w:r>
      <w:r w:rsidR="008F4AAC" w:rsidRPr="00F82B9A">
        <w:rPr>
          <w:szCs w:val="24"/>
          <w:lang w:eastAsia="lt-LT"/>
        </w:rPr>
        <w:t xml:space="preserve"> problemą ir įgyvendinant socialinę</w:t>
      </w:r>
      <w:r w:rsidR="00344DC5" w:rsidRPr="00F82B9A">
        <w:rPr>
          <w:szCs w:val="24"/>
          <w:lang w:eastAsia="lt-LT"/>
        </w:rPr>
        <w:t>, bendruomeninę ar visuomeninę</w:t>
      </w:r>
      <w:r w:rsidR="008F4AAC" w:rsidRPr="00F82B9A">
        <w:rPr>
          <w:szCs w:val="24"/>
          <w:lang w:eastAsia="lt-LT"/>
        </w:rPr>
        <w:t xml:space="preserve"> misiją kokybė </w:t>
      </w:r>
      <w:r w:rsidR="008F4AAC" w:rsidRPr="00F82B9A">
        <w:rPr>
          <w:szCs w:val="24"/>
          <w:lang w:eastAsia="lt-LT"/>
        </w:rPr>
        <w:lastRenderedPageBreak/>
        <w:t>atitiktų analogiškų paslaugų, teikiamų kitų rinkos dalyvių ir valstybės ar savivaldybių, kokybę ir joms keliamus reikalavimus, pvz., socialinio verslo teikiamos socialinės paslaugos turi atitikti Socialinių paslaugų kataloge, patvirtintame Socialinės apsaugos ir darbo ministro 2006 m. balandžio 5 d. įsakymu Nr. A1-93 „Dėl Socialinių paslaugų katalogo patvirtinimo“</w:t>
      </w:r>
      <w:r w:rsidR="00DD23A3" w:rsidRPr="00F82B9A">
        <w:rPr>
          <w:szCs w:val="24"/>
          <w:lang w:eastAsia="lt-LT"/>
        </w:rPr>
        <w:t xml:space="preserve"> (toliau – katalogas)</w:t>
      </w:r>
      <w:r w:rsidR="008F4AAC" w:rsidRPr="00F82B9A">
        <w:rPr>
          <w:szCs w:val="24"/>
          <w:lang w:eastAsia="lt-LT"/>
        </w:rPr>
        <w:t>, keliamus reikalavimus</w:t>
      </w:r>
      <w:r w:rsidR="00DD23A3" w:rsidRPr="00F82B9A">
        <w:rPr>
          <w:szCs w:val="24"/>
          <w:lang w:eastAsia="lt-LT"/>
        </w:rPr>
        <w:t xml:space="preserve">, kai paslaugos </w:t>
      </w:r>
      <w:r w:rsidR="00F32609" w:rsidRPr="00F82B9A">
        <w:rPr>
          <w:szCs w:val="24"/>
          <w:lang w:eastAsia="lt-LT"/>
        </w:rPr>
        <w:t>yra įtrauktos į katalogą</w:t>
      </w:r>
      <w:r w:rsidR="008F4AAC" w:rsidRPr="00F82B9A">
        <w:rPr>
          <w:szCs w:val="24"/>
          <w:lang w:eastAsia="lt-LT"/>
        </w:rPr>
        <w:t xml:space="preserve">. </w:t>
      </w:r>
      <w:r w:rsidR="00B720EC" w:rsidRPr="00F82B9A">
        <w:rPr>
          <w:szCs w:val="24"/>
          <w:lang w:eastAsia="lt-LT"/>
        </w:rPr>
        <w:t>K</w:t>
      </w:r>
      <w:r w:rsidR="008F4AAC" w:rsidRPr="00F82B9A">
        <w:rPr>
          <w:szCs w:val="24"/>
          <w:lang w:eastAsia="lt-LT"/>
        </w:rPr>
        <w:t>artu su paramos paraiška ar paskutiniuoju mokėjimo prašymu pateikiamas suteiktų paslaugų atitikties patvirtinimo dokumentas.</w:t>
      </w:r>
    </w:p>
    <w:p w14:paraId="1193F0D3" w14:textId="77777777" w:rsidR="00993657" w:rsidRPr="00F82B9A" w:rsidRDefault="00993657" w:rsidP="00553EE9">
      <w:pPr>
        <w:ind w:firstLine="709"/>
        <w:jc w:val="center"/>
        <w:rPr>
          <w:b/>
          <w:szCs w:val="24"/>
          <w:lang w:eastAsia="lt-LT"/>
        </w:rPr>
      </w:pPr>
    </w:p>
    <w:p w14:paraId="6ACDFDE6" w14:textId="0AF26EDE" w:rsidR="0018398E" w:rsidRPr="00F82B9A" w:rsidRDefault="00CC7A01" w:rsidP="00553EE9">
      <w:pPr>
        <w:ind w:firstLine="709"/>
        <w:jc w:val="center"/>
        <w:rPr>
          <w:b/>
          <w:szCs w:val="24"/>
          <w:lang w:eastAsia="lt-LT"/>
        </w:rPr>
      </w:pPr>
      <w:r w:rsidRPr="00F82B9A">
        <w:rPr>
          <w:b/>
          <w:szCs w:val="24"/>
          <w:lang w:eastAsia="lt-LT"/>
        </w:rPr>
        <w:t>VII</w:t>
      </w:r>
      <w:r w:rsidR="008F4AAC" w:rsidRPr="00F82B9A">
        <w:rPr>
          <w:b/>
          <w:szCs w:val="24"/>
          <w:lang w:eastAsia="lt-LT"/>
        </w:rPr>
        <w:t xml:space="preserve"> SKYRIUS</w:t>
      </w:r>
    </w:p>
    <w:p w14:paraId="7B924BC6" w14:textId="7FF01F2F" w:rsidR="0018398E" w:rsidRPr="00F82B9A" w:rsidRDefault="008F4AAC" w:rsidP="00553EE9">
      <w:pPr>
        <w:ind w:firstLine="709"/>
        <w:jc w:val="center"/>
        <w:rPr>
          <w:b/>
          <w:szCs w:val="24"/>
          <w:lang w:eastAsia="lt-LT"/>
        </w:rPr>
      </w:pPr>
      <w:r w:rsidRPr="00F82B9A">
        <w:rPr>
          <w:b/>
          <w:szCs w:val="24"/>
          <w:lang w:eastAsia="lt-LT"/>
        </w:rPr>
        <w:t xml:space="preserve">PROJEKTO ATASKAITŲ TEIKIMAS </w:t>
      </w:r>
    </w:p>
    <w:p w14:paraId="3671E86F" w14:textId="77777777" w:rsidR="0018398E" w:rsidRPr="00F82B9A" w:rsidRDefault="0018398E" w:rsidP="00553EE9">
      <w:pPr>
        <w:ind w:firstLine="709"/>
        <w:rPr>
          <w:b/>
          <w:szCs w:val="24"/>
          <w:lang w:eastAsia="lt-LT"/>
        </w:rPr>
      </w:pPr>
    </w:p>
    <w:p w14:paraId="4AEECDC1" w14:textId="2ACA7D64" w:rsidR="0018398E" w:rsidRPr="00F82B9A" w:rsidRDefault="004D3DA9" w:rsidP="00553EE9">
      <w:pPr>
        <w:ind w:firstLine="709"/>
        <w:jc w:val="both"/>
        <w:rPr>
          <w:szCs w:val="24"/>
          <w:lang w:eastAsia="lt-LT"/>
        </w:rPr>
      </w:pPr>
      <w:r w:rsidRPr="00F82B9A">
        <w:rPr>
          <w:szCs w:val="24"/>
          <w:lang w:eastAsia="lt-LT"/>
        </w:rPr>
        <w:t>23</w:t>
      </w:r>
      <w:r w:rsidR="008F4AAC" w:rsidRPr="00F82B9A">
        <w:rPr>
          <w:szCs w:val="24"/>
          <w:lang w:eastAsia="lt-LT"/>
        </w:rPr>
        <w:t>.</w:t>
      </w:r>
      <w:r w:rsidR="00345936" w:rsidRPr="00F82B9A">
        <w:rPr>
          <w:szCs w:val="24"/>
          <w:lang w:eastAsia="lt-LT"/>
        </w:rPr>
        <w:t xml:space="preserve"> P</w:t>
      </w:r>
      <w:r w:rsidR="008F4AAC" w:rsidRPr="00F82B9A">
        <w:rPr>
          <w:szCs w:val="24"/>
          <w:lang w:eastAsia="lt-LT"/>
        </w:rPr>
        <w:t xml:space="preserve">rojekto įgyvendinimo ataskaitų teikimo terminai ir tvarka nustatyti VP administravimo </w:t>
      </w:r>
      <w:r w:rsidR="00934388" w:rsidRPr="00F82B9A">
        <w:rPr>
          <w:szCs w:val="24"/>
          <w:lang w:eastAsia="lt-LT"/>
        </w:rPr>
        <w:t xml:space="preserve">ir SK </w:t>
      </w:r>
      <w:r w:rsidR="008F4AAC" w:rsidRPr="00F82B9A">
        <w:rPr>
          <w:szCs w:val="24"/>
          <w:lang w:eastAsia="lt-LT"/>
        </w:rPr>
        <w:t>taisyklėse.</w:t>
      </w:r>
    </w:p>
    <w:p w14:paraId="42AA85DB" w14:textId="007BA563" w:rsidR="0018398E" w:rsidRPr="00F82B9A" w:rsidRDefault="004D3DA9" w:rsidP="00553EE9">
      <w:pPr>
        <w:ind w:firstLine="709"/>
        <w:jc w:val="both"/>
        <w:rPr>
          <w:szCs w:val="24"/>
          <w:lang w:eastAsia="lt-LT"/>
        </w:rPr>
      </w:pPr>
      <w:r w:rsidRPr="00F82B9A">
        <w:rPr>
          <w:szCs w:val="24"/>
          <w:lang w:eastAsia="lt-LT"/>
        </w:rPr>
        <w:t>24</w:t>
      </w:r>
      <w:r w:rsidR="009A2CAF" w:rsidRPr="00F82B9A">
        <w:rPr>
          <w:szCs w:val="24"/>
          <w:lang w:eastAsia="lt-LT"/>
        </w:rPr>
        <w:t>.</w:t>
      </w:r>
      <w:r w:rsidR="008F4AAC" w:rsidRPr="00F82B9A">
        <w:rPr>
          <w:szCs w:val="24"/>
          <w:lang w:eastAsia="lt-LT"/>
        </w:rPr>
        <w:tab/>
      </w:r>
      <w:r w:rsidR="00831DCB" w:rsidRPr="00F82B9A">
        <w:rPr>
          <w:szCs w:val="24"/>
          <w:lang w:eastAsia="lt-LT"/>
        </w:rPr>
        <w:t>Į</w:t>
      </w:r>
      <w:r w:rsidR="008F4AAC" w:rsidRPr="00F82B9A">
        <w:rPr>
          <w:szCs w:val="24"/>
          <w:lang w:eastAsia="lt-LT"/>
        </w:rPr>
        <w:t>gyvendinimo ataskaitose turi būti nurodyta ši informacija:</w:t>
      </w:r>
    </w:p>
    <w:p w14:paraId="38DB0A38" w14:textId="236A82F2" w:rsidR="0018398E" w:rsidRPr="00F82B9A" w:rsidRDefault="004D3DA9" w:rsidP="00F82B9A">
      <w:pPr>
        <w:ind w:firstLine="709"/>
        <w:jc w:val="both"/>
        <w:rPr>
          <w:szCs w:val="24"/>
          <w:lang w:eastAsia="lt-LT"/>
        </w:rPr>
      </w:pPr>
      <w:r w:rsidRPr="00F82B9A">
        <w:rPr>
          <w:szCs w:val="24"/>
          <w:lang w:eastAsia="lt-LT"/>
        </w:rPr>
        <w:t>24</w:t>
      </w:r>
      <w:r w:rsidR="008F4AAC" w:rsidRPr="00F82B9A">
        <w:rPr>
          <w:szCs w:val="24"/>
          <w:lang w:eastAsia="lt-LT"/>
        </w:rPr>
        <w:t>.</w:t>
      </w:r>
      <w:r w:rsidR="00C2516B" w:rsidRPr="00F82B9A">
        <w:rPr>
          <w:szCs w:val="24"/>
          <w:lang w:eastAsia="lt-LT"/>
        </w:rPr>
        <w:t>1</w:t>
      </w:r>
      <w:r w:rsidR="008F4AAC" w:rsidRPr="00F82B9A">
        <w:rPr>
          <w:szCs w:val="24"/>
          <w:lang w:eastAsia="lt-LT"/>
        </w:rPr>
        <w:t>.</w:t>
      </w:r>
      <w:r w:rsidR="008F4AAC" w:rsidRPr="00F82B9A">
        <w:rPr>
          <w:szCs w:val="24"/>
          <w:lang w:eastAsia="lt-LT"/>
        </w:rPr>
        <w:tab/>
        <w:t xml:space="preserve">planuoti ir pasiekti </w:t>
      </w:r>
      <w:r w:rsidR="00A30371" w:rsidRPr="00F82B9A">
        <w:rPr>
          <w:szCs w:val="24"/>
          <w:lang w:eastAsia="lt-LT"/>
        </w:rPr>
        <w:t xml:space="preserve">pagrindiniai </w:t>
      </w:r>
      <w:r w:rsidR="008F4AAC" w:rsidRPr="00F82B9A">
        <w:rPr>
          <w:szCs w:val="24"/>
          <w:lang w:eastAsia="lt-LT"/>
        </w:rPr>
        <w:t>socialinio poveikio</w:t>
      </w:r>
      <w:r w:rsidR="00A30371" w:rsidRPr="00F82B9A">
        <w:rPr>
          <w:szCs w:val="24"/>
          <w:lang w:eastAsia="lt-LT"/>
        </w:rPr>
        <w:t xml:space="preserve"> matavimo</w:t>
      </w:r>
      <w:r w:rsidR="008F4AAC" w:rsidRPr="00F82B9A">
        <w:rPr>
          <w:szCs w:val="24"/>
          <w:lang w:eastAsia="lt-LT"/>
        </w:rPr>
        <w:t xml:space="preserve"> rodikliai</w:t>
      </w:r>
      <w:r w:rsidR="00A30371" w:rsidRPr="00F82B9A">
        <w:rPr>
          <w:szCs w:val="24"/>
          <w:lang w:eastAsia="lt-LT"/>
        </w:rPr>
        <w:t>.</w:t>
      </w:r>
      <w:r w:rsidR="008F4AAC" w:rsidRPr="00F82B9A">
        <w:rPr>
          <w:szCs w:val="24"/>
          <w:lang w:eastAsia="lt-LT"/>
        </w:rPr>
        <w:t xml:space="preserve"> Informacija apie šiuos rodiklius pateikiama Gairių </w:t>
      </w:r>
      <w:r w:rsidR="00C2516B" w:rsidRPr="00F82B9A">
        <w:rPr>
          <w:szCs w:val="24"/>
          <w:lang w:eastAsia="lt-LT"/>
        </w:rPr>
        <w:t xml:space="preserve">1 </w:t>
      </w:r>
      <w:r w:rsidR="00A30371" w:rsidRPr="00F82B9A">
        <w:rPr>
          <w:szCs w:val="24"/>
          <w:lang w:eastAsia="lt-LT"/>
        </w:rPr>
        <w:t>priedo VIII dalyje „</w:t>
      </w:r>
      <w:r w:rsidR="00D87565" w:rsidRPr="00F82B9A">
        <w:rPr>
          <w:szCs w:val="24"/>
          <w:lang w:eastAsia="lt-LT"/>
        </w:rPr>
        <w:t>S</w:t>
      </w:r>
      <w:r w:rsidR="00A30371" w:rsidRPr="00F82B9A">
        <w:rPr>
          <w:szCs w:val="24"/>
          <w:lang w:eastAsia="lt-LT"/>
        </w:rPr>
        <w:t>ocialinio poveikio matavim</w:t>
      </w:r>
      <w:r w:rsidR="00D87565" w:rsidRPr="00F82B9A">
        <w:rPr>
          <w:szCs w:val="24"/>
          <w:lang w:eastAsia="lt-LT"/>
        </w:rPr>
        <w:t>as</w:t>
      </w:r>
      <w:r w:rsidR="00A30371" w:rsidRPr="00F82B9A">
        <w:rPr>
          <w:szCs w:val="24"/>
          <w:lang w:eastAsia="lt-LT"/>
        </w:rPr>
        <w:t>“</w:t>
      </w:r>
      <w:r w:rsidR="00C2516B" w:rsidRPr="00F82B9A">
        <w:rPr>
          <w:szCs w:val="24"/>
          <w:lang w:eastAsia="lt-LT"/>
        </w:rPr>
        <w:t>;</w:t>
      </w:r>
    </w:p>
    <w:p w14:paraId="1A5B836D" w14:textId="5FEC5C2E" w:rsidR="00A30371" w:rsidRPr="00F82B9A" w:rsidRDefault="00A30371" w:rsidP="00F82B9A">
      <w:pPr>
        <w:ind w:firstLine="709"/>
        <w:jc w:val="both"/>
        <w:rPr>
          <w:szCs w:val="24"/>
          <w:lang w:eastAsia="lt-LT"/>
        </w:rPr>
      </w:pPr>
      <w:r w:rsidRPr="00F82B9A">
        <w:rPr>
          <w:szCs w:val="24"/>
          <w:lang w:eastAsia="lt-LT"/>
        </w:rPr>
        <w:t>24.2. planuoti ir pasiekti papildomi socialinio poveikio rodikliai. Informacija apie šiuos rodiklius pateikiama juos aprašant ataskaitoje ir nurodant aiškų matavimo būdą, kaip nustatyta Gairių 1 priedo VIII dalyje. „Papildomi socialinio poveikio rodikliai (kokybiniai efektai)“;</w:t>
      </w:r>
    </w:p>
    <w:p w14:paraId="4623DBE9" w14:textId="69C90F11" w:rsidR="0018398E" w:rsidRPr="00F82B9A" w:rsidRDefault="004D3DA9" w:rsidP="00F82B9A">
      <w:pPr>
        <w:ind w:firstLine="709"/>
        <w:jc w:val="both"/>
        <w:rPr>
          <w:szCs w:val="24"/>
          <w:lang w:eastAsia="lt-LT"/>
        </w:rPr>
      </w:pPr>
      <w:r w:rsidRPr="00F82B9A">
        <w:rPr>
          <w:szCs w:val="24"/>
          <w:lang w:eastAsia="lt-LT"/>
        </w:rPr>
        <w:t>24</w:t>
      </w:r>
      <w:r w:rsidR="00C2516B" w:rsidRPr="00F82B9A">
        <w:rPr>
          <w:szCs w:val="24"/>
          <w:lang w:eastAsia="lt-LT"/>
        </w:rPr>
        <w:t>.</w:t>
      </w:r>
      <w:r w:rsidR="00A30371" w:rsidRPr="00F82B9A">
        <w:rPr>
          <w:szCs w:val="24"/>
          <w:lang w:eastAsia="lt-LT"/>
        </w:rPr>
        <w:t>3</w:t>
      </w:r>
      <w:r w:rsidR="008F4AAC" w:rsidRPr="00F82B9A">
        <w:rPr>
          <w:szCs w:val="24"/>
          <w:lang w:eastAsia="lt-LT"/>
        </w:rPr>
        <w:t>.</w:t>
      </w:r>
      <w:r w:rsidR="008F4AAC" w:rsidRPr="00F82B9A">
        <w:rPr>
          <w:szCs w:val="24"/>
          <w:lang w:eastAsia="lt-LT"/>
        </w:rPr>
        <w:tab/>
        <w:t xml:space="preserve">bendra informacija apie tikslinę grupę ir sprendžiamų socialinių problemų mastą vietovėje, kurioje vykdomas </w:t>
      </w:r>
      <w:r w:rsidR="00345936" w:rsidRPr="00F82B9A">
        <w:rPr>
          <w:szCs w:val="24"/>
          <w:lang w:eastAsia="lt-LT"/>
        </w:rPr>
        <w:t>projektas</w:t>
      </w:r>
      <w:r w:rsidR="008F4AAC" w:rsidRPr="00F82B9A">
        <w:rPr>
          <w:szCs w:val="24"/>
          <w:lang w:eastAsia="lt-LT"/>
        </w:rPr>
        <w:t xml:space="preserve"> (grindžiama statistiniais duomenimis iš oficialių informacijos ir duomenų šaltinių pagal Socialinio poveikio matavimo </w:t>
      </w:r>
      <w:r w:rsidR="00D83DF5" w:rsidRPr="00F82B9A">
        <w:rPr>
          <w:szCs w:val="24"/>
          <w:lang w:eastAsia="lt-LT"/>
        </w:rPr>
        <w:t xml:space="preserve">lentelėje </w:t>
      </w:r>
      <w:r w:rsidR="008F4AAC" w:rsidRPr="00F82B9A">
        <w:rPr>
          <w:szCs w:val="24"/>
          <w:lang w:eastAsia="lt-LT"/>
        </w:rPr>
        <w:t>nurodytus galimus šaltinius);</w:t>
      </w:r>
    </w:p>
    <w:p w14:paraId="68B8641E" w14:textId="421C7016" w:rsidR="0018398E" w:rsidRPr="00F82B9A" w:rsidRDefault="004D3DA9" w:rsidP="00F82B9A">
      <w:pPr>
        <w:ind w:firstLine="709"/>
        <w:jc w:val="both"/>
        <w:rPr>
          <w:szCs w:val="24"/>
          <w:lang w:eastAsia="lt-LT"/>
        </w:rPr>
      </w:pPr>
      <w:r w:rsidRPr="00F82B9A">
        <w:rPr>
          <w:szCs w:val="24"/>
          <w:lang w:eastAsia="lt-LT"/>
        </w:rPr>
        <w:t>24</w:t>
      </w:r>
      <w:r w:rsidR="00C2516B" w:rsidRPr="00F82B9A">
        <w:rPr>
          <w:szCs w:val="24"/>
          <w:lang w:eastAsia="lt-LT"/>
        </w:rPr>
        <w:t>.</w:t>
      </w:r>
      <w:r w:rsidR="00A30371" w:rsidRPr="00F82B9A">
        <w:rPr>
          <w:szCs w:val="24"/>
          <w:lang w:eastAsia="lt-LT"/>
        </w:rPr>
        <w:t>4</w:t>
      </w:r>
      <w:r w:rsidR="008F4AAC" w:rsidRPr="00F82B9A">
        <w:rPr>
          <w:szCs w:val="24"/>
          <w:lang w:eastAsia="lt-LT"/>
        </w:rPr>
        <w:t>.</w:t>
      </w:r>
      <w:r w:rsidR="008F4AAC" w:rsidRPr="00F82B9A">
        <w:rPr>
          <w:szCs w:val="24"/>
          <w:lang w:eastAsia="lt-LT"/>
        </w:rPr>
        <w:tab/>
      </w:r>
      <w:r w:rsidR="00345936" w:rsidRPr="00F82B9A">
        <w:rPr>
          <w:szCs w:val="24"/>
          <w:lang w:eastAsia="lt-LT"/>
        </w:rPr>
        <w:t>projekto</w:t>
      </w:r>
      <w:r w:rsidR="008F4AAC" w:rsidRPr="00F82B9A">
        <w:rPr>
          <w:szCs w:val="24"/>
          <w:lang w:eastAsia="lt-LT"/>
        </w:rPr>
        <w:t xml:space="preserve"> rodiklių nepasieki</w:t>
      </w:r>
      <w:r w:rsidR="00BB2B63" w:rsidRPr="00F82B9A">
        <w:rPr>
          <w:szCs w:val="24"/>
          <w:lang w:eastAsia="lt-LT"/>
        </w:rPr>
        <w:t>amu</w:t>
      </w:r>
      <w:r w:rsidR="008F4AAC" w:rsidRPr="00F82B9A">
        <w:rPr>
          <w:szCs w:val="24"/>
          <w:lang w:eastAsia="lt-LT"/>
        </w:rPr>
        <w:t>mo paaiškinimas;</w:t>
      </w:r>
    </w:p>
    <w:p w14:paraId="04E5B103" w14:textId="163DF58A" w:rsidR="0018398E" w:rsidRPr="00F82B9A" w:rsidRDefault="004D3DA9" w:rsidP="00F82B9A">
      <w:pPr>
        <w:ind w:firstLine="709"/>
        <w:jc w:val="both"/>
        <w:rPr>
          <w:szCs w:val="24"/>
          <w:lang w:eastAsia="lt-LT"/>
        </w:rPr>
      </w:pPr>
      <w:r w:rsidRPr="00F82B9A">
        <w:rPr>
          <w:szCs w:val="24"/>
          <w:lang w:eastAsia="lt-LT"/>
        </w:rPr>
        <w:t>24</w:t>
      </w:r>
      <w:r w:rsidR="00C2516B" w:rsidRPr="00F82B9A">
        <w:rPr>
          <w:szCs w:val="24"/>
          <w:lang w:eastAsia="lt-LT"/>
        </w:rPr>
        <w:t>.</w:t>
      </w:r>
      <w:r w:rsidR="00A30371" w:rsidRPr="00F82B9A">
        <w:rPr>
          <w:szCs w:val="24"/>
          <w:lang w:eastAsia="lt-LT"/>
        </w:rPr>
        <w:t>5</w:t>
      </w:r>
      <w:r w:rsidR="008F4AAC" w:rsidRPr="00F82B9A">
        <w:rPr>
          <w:szCs w:val="24"/>
          <w:lang w:eastAsia="lt-LT"/>
        </w:rPr>
        <w:t>.</w:t>
      </w:r>
      <w:r w:rsidR="008F4AAC" w:rsidRPr="00F82B9A">
        <w:rPr>
          <w:szCs w:val="24"/>
          <w:lang w:eastAsia="lt-LT"/>
        </w:rPr>
        <w:tab/>
      </w:r>
      <w:r w:rsidR="00345936" w:rsidRPr="00F82B9A">
        <w:rPr>
          <w:szCs w:val="24"/>
          <w:lang w:eastAsia="lt-LT"/>
        </w:rPr>
        <w:t>projekto</w:t>
      </w:r>
      <w:r w:rsidR="008F4AAC" w:rsidRPr="00F82B9A">
        <w:rPr>
          <w:szCs w:val="24"/>
          <w:lang w:eastAsia="lt-LT"/>
        </w:rPr>
        <w:t xml:space="preserve"> atitiktis kriterijams, nustatytiems Gairių </w:t>
      </w:r>
      <w:r w:rsidR="008745A4" w:rsidRPr="00F82B9A">
        <w:rPr>
          <w:szCs w:val="24"/>
          <w:lang w:eastAsia="lt-LT"/>
        </w:rPr>
        <w:t>1</w:t>
      </w:r>
      <w:r w:rsidR="00C2516B" w:rsidRPr="00F82B9A">
        <w:rPr>
          <w:szCs w:val="24"/>
          <w:lang w:eastAsia="lt-LT"/>
        </w:rPr>
        <w:t>6</w:t>
      </w:r>
      <w:r w:rsidR="008745A4" w:rsidRPr="00F82B9A">
        <w:rPr>
          <w:szCs w:val="24"/>
          <w:lang w:eastAsia="lt-LT"/>
        </w:rPr>
        <w:t xml:space="preserve"> </w:t>
      </w:r>
      <w:r w:rsidR="008F4AAC" w:rsidRPr="00F82B9A">
        <w:rPr>
          <w:szCs w:val="24"/>
          <w:lang w:eastAsia="lt-LT"/>
        </w:rPr>
        <w:t>punkte;</w:t>
      </w:r>
    </w:p>
    <w:p w14:paraId="7AC478F5" w14:textId="6B503F69" w:rsidR="0018398E" w:rsidRPr="00F82B9A" w:rsidRDefault="004D3DA9" w:rsidP="00F82B9A">
      <w:pPr>
        <w:ind w:firstLine="709"/>
        <w:jc w:val="both"/>
        <w:rPr>
          <w:szCs w:val="24"/>
          <w:lang w:eastAsia="lt-LT"/>
        </w:rPr>
      </w:pPr>
      <w:r w:rsidRPr="00F82B9A">
        <w:rPr>
          <w:szCs w:val="24"/>
          <w:lang w:eastAsia="lt-LT"/>
        </w:rPr>
        <w:t>24</w:t>
      </w:r>
      <w:r w:rsidR="008F4AAC" w:rsidRPr="00F82B9A">
        <w:rPr>
          <w:szCs w:val="24"/>
          <w:lang w:eastAsia="lt-LT"/>
        </w:rPr>
        <w:t>.</w:t>
      </w:r>
      <w:r w:rsidR="00A30371" w:rsidRPr="00F82B9A">
        <w:rPr>
          <w:szCs w:val="24"/>
          <w:lang w:eastAsia="lt-LT"/>
        </w:rPr>
        <w:t>6</w:t>
      </w:r>
      <w:r w:rsidR="008F4AAC" w:rsidRPr="00F82B9A">
        <w:rPr>
          <w:szCs w:val="24"/>
          <w:lang w:eastAsia="lt-LT"/>
        </w:rPr>
        <w:t>.</w:t>
      </w:r>
      <w:r w:rsidR="008F4AAC" w:rsidRPr="00F82B9A">
        <w:rPr>
          <w:szCs w:val="24"/>
          <w:lang w:eastAsia="lt-LT"/>
        </w:rPr>
        <w:tab/>
        <w:t xml:space="preserve">informacija apie pelno paskirstymą ir sąnaudas pagal Gairių </w:t>
      </w:r>
      <w:r w:rsidR="00C2516B" w:rsidRPr="00F82B9A">
        <w:rPr>
          <w:szCs w:val="24"/>
          <w:lang w:eastAsia="lt-LT"/>
        </w:rPr>
        <w:t>18</w:t>
      </w:r>
      <w:r w:rsidR="004C09C9" w:rsidRPr="00F82B9A">
        <w:rPr>
          <w:szCs w:val="24"/>
          <w:lang w:eastAsia="lt-LT"/>
        </w:rPr>
        <w:t xml:space="preserve"> </w:t>
      </w:r>
      <w:r w:rsidR="008F4AAC" w:rsidRPr="00F82B9A">
        <w:rPr>
          <w:szCs w:val="24"/>
          <w:lang w:eastAsia="lt-LT"/>
        </w:rPr>
        <w:t>punkto nuostatas.</w:t>
      </w:r>
    </w:p>
    <w:p w14:paraId="731BB6BA" w14:textId="77777777" w:rsidR="00C2516B" w:rsidRPr="00F82B9A" w:rsidRDefault="00C2516B" w:rsidP="00553EE9">
      <w:pPr>
        <w:ind w:firstLine="709"/>
        <w:jc w:val="center"/>
        <w:rPr>
          <w:b/>
          <w:szCs w:val="24"/>
          <w:lang w:eastAsia="lt-LT"/>
        </w:rPr>
      </w:pPr>
    </w:p>
    <w:p w14:paraId="55621F00" w14:textId="169FF133" w:rsidR="0018398E" w:rsidRPr="00F82B9A" w:rsidRDefault="00C2516B" w:rsidP="00553EE9">
      <w:pPr>
        <w:ind w:firstLine="709"/>
        <w:jc w:val="center"/>
        <w:rPr>
          <w:b/>
          <w:szCs w:val="24"/>
          <w:lang w:eastAsia="lt-LT"/>
        </w:rPr>
      </w:pPr>
      <w:r w:rsidRPr="00F82B9A">
        <w:rPr>
          <w:b/>
          <w:szCs w:val="24"/>
          <w:lang w:eastAsia="lt-LT"/>
        </w:rPr>
        <w:t>VIII</w:t>
      </w:r>
      <w:r w:rsidR="008F4AAC" w:rsidRPr="00F82B9A">
        <w:rPr>
          <w:b/>
          <w:szCs w:val="24"/>
          <w:lang w:eastAsia="lt-LT"/>
        </w:rPr>
        <w:t xml:space="preserve"> SKYRIUS</w:t>
      </w:r>
    </w:p>
    <w:p w14:paraId="304C13C6" w14:textId="77777777" w:rsidR="0018398E" w:rsidRPr="00F82B9A" w:rsidRDefault="008F4AAC" w:rsidP="00553EE9">
      <w:pPr>
        <w:ind w:firstLine="709"/>
        <w:jc w:val="center"/>
        <w:rPr>
          <w:b/>
          <w:szCs w:val="24"/>
          <w:lang w:eastAsia="lt-LT"/>
        </w:rPr>
      </w:pPr>
      <w:r w:rsidRPr="00F82B9A">
        <w:rPr>
          <w:b/>
          <w:szCs w:val="24"/>
          <w:lang w:eastAsia="lt-LT"/>
        </w:rPr>
        <w:t>SANKCIJOS</w:t>
      </w:r>
    </w:p>
    <w:p w14:paraId="719F656C" w14:textId="77777777" w:rsidR="0018398E" w:rsidRPr="00F82B9A" w:rsidRDefault="0018398E" w:rsidP="00553EE9">
      <w:pPr>
        <w:ind w:firstLine="709"/>
        <w:jc w:val="center"/>
        <w:rPr>
          <w:szCs w:val="24"/>
          <w:lang w:eastAsia="lt-LT"/>
        </w:rPr>
      </w:pPr>
    </w:p>
    <w:p w14:paraId="0B02DFEA" w14:textId="009D826E" w:rsidR="0018398E" w:rsidRPr="00F82B9A" w:rsidRDefault="004D3DA9" w:rsidP="00F82B9A">
      <w:pPr>
        <w:ind w:firstLine="709"/>
        <w:jc w:val="both"/>
        <w:rPr>
          <w:szCs w:val="24"/>
          <w:lang w:eastAsia="lt-LT"/>
        </w:rPr>
      </w:pPr>
      <w:r w:rsidRPr="00F82B9A">
        <w:rPr>
          <w:szCs w:val="24"/>
          <w:lang w:eastAsia="lt-LT"/>
        </w:rPr>
        <w:t>25</w:t>
      </w:r>
      <w:r w:rsidR="008F4AAC" w:rsidRPr="00F82B9A">
        <w:rPr>
          <w:szCs w:val="24"/>
          <w:lang w:eastAsia="lt-LT"/>
        </w:rPr>
        <w:t>.</w:t>
      </w:r>
      <w:r w:rsidR="008F4AAC" w:rsidRPr="00F82B9A">
        <w:rPr>
          <w:szCs w:val="24"/>
          <w:lang w:eastAsia="lt-LT"/>
        </w:rPr>
        <w:tab/>
        <w:t>Tuo atveju, jeigu projekto vykdytojas, įgyvendinantis</w:t>
      </w:r>
      <w:r w:rsidR="004A7685" w:rsidRPr="00F82B9A">
        <w:rPr>
          <w:szCs w:val="24"/>
          <w:lang w:eastAsia="lt-LT"/>
        </w:rPr>
        <w:t xml:space="preserve"> </w:t>
      </w:r>
      <w:r w:rsidR="008F4AAC" w:rsidRPr="00F82B9A">
        <w:rPr>
          <w:szCs w:val="24"/>
          <w:lang w:eastAsia="lt-LT"/>
        </w:rPr>
        <w:t xml:space="preserve">projektą, nesilaiko Gairėse nustatytų reikalavimų, keliamų </w:t>
      </w:r>
      <w:r w:rsidR="00874330" w:rsidRPr="00F82B9A">
        <w:rPr>
          <w:szCs w:val="24"/>
          <w:lang w:eastAsia="lt-LT"/>
        </w:rPr>
        <w:t>projektui</w:t>
      </w:r>
      <w:r w:rsidR="008F4AAC" w:rsidRPr="00F82B9A">
        <w:rPr>
          <w:szCs w:val="24"/>
          <w:lang w:eastAsia="lt-LT"/>
        </w:rPr>
        <w:t>, jam taikomos sankcijos</w:t>
      </w:r>
      <w:r w:rsidR="00874330" w:rsidRPr="00F82B9A">
        <w:rPr>
          <w:szCs w:val="24"/>
          <w:lang w:eastAsia="lt-LT"/>
        </w:rPr>
        <w:t xml:space="preserve"> vadovaujantis </w:t>
      </w:r>
      <w:r w:rsidR="00D668DF" w:rsidRPr="00F82B9A">
        <w:rPr>
          <w:color w:val="000000"/>
          <w:szCs w:val="24"/>
        </w:rPr>
        <w:t>Sankcijų už teisės aktų nuostatų pažeidimus įgyvendinant </w:t>
      </w:r>
      <w:r w:rsidR="00D668DF" w:rsidRPr="00F82B9A">
        <w:rPr>
          <w:color w:val="000000"/>
          <w:szCs w:val="24"/>
          <w:bdr w:val="none" w:sz="0" w:space="0" w:color="auto" w:frame="1"/>
        </w:rPr>
        <w:t>Lietuvos žemės ūkio ir kaimo plėtros 2023–2027 metų strateginio plano</w:t>
      </w:r>
      <w:r w:rsidR="00D668DF" w:rsidRPr="00F82B9A">
        <w:rPr>
          <w:color w:val="000000"/>
          <w:szCs w:val="24"/>
        </w:rPr>
        <w:t> intervencines priemones taikymo metodik</w:t>
      </w:r>
      <w:r w:rsidR="00941B61" w:rsidRPr="00F82B9A">
        <w:rPr>
          <w:color w:val="000000"/>
          <w:szCs w:val="24"/>
        </w:rPr>
        <w:t xml:space="preserve">oje, patvirtintoje </w:t>
      </w:r>
      <w:r w:rsidR="008F4AAC" w:rsidRPr="00F82B9A">
        <w:rPr>
          <w:szCs w:val="24"/>
          <w:lang w:eastAsia="lt-LT"/>
        </w:rPr>
        <w:t xml:space="preserve"> Lietuvos Respublikos žemės ūkio ministro </w:t>
      </w:r>
      <w:r w:rsidR="000B6A8D" w:rsidRPr="00F82B9A">
        <w:rPr>
          <w:szCs w:val="24"/>
          <w:lang w:eastAsia="lt-LT"/>
        </w:rPr>
        <w:t xml:space="preserve">2023 </w:t>
      </w:r>
      <w:r w:rsidR="008F4AAC" w:rsidRPr="00F82B9A">
        <w:rPr>
          <w:szCs w:val="24"/>
          <w:lang w:eastAsia="lt-LT"/>
        </w:rPr>
        <w:t xml:space="preserve">m. </w:t>
      </w:r>
      <w:r w:rsidR="00A56B56" w:rsidRPr="00F82B9A">
        <w:rPr>
          <w:szCs w:val="24"/>
          <w:lang w:eastAsia="lt-LT"/>
        </w:rPr>
        <w:t>vasario 1</w:t>
      </w:r>
      <w:r w:rsidR="008F4AAC" w:rsidRPr="00F82B9A">
        <w:rPr>
          <w:szCs w:val="24"/>
          <w:lang w:eastAsia="lt-LT"/>
        </w:rPr>
        <w:t>4 d. įsakymu Nr. 3D-</w:t>
      </w:r>
      <w:r w:rsidR="00A56B56" w:rsidRPr="00F82B9A">
        <w:rPr>
          <w:szCs w:val="24"/>
          <w:lang w:eastAsia="lt-LT"/>
        </w:rPr>
        <w:t xml:space="preserve">80 </w:t>
      </w:r>
      <w:r w:rsidR="008F4AAC" w:rsidRPr="00F82B9A">
        <w:rPr>
          <w:szCs w:val="24"/>
          <w:lang w:eastAsia="lt-LT"/>
        </w:rPr>
        <w:t xml:space="preserve">„Dėl Sankcijų už teisės aktų nuostatų pažeidimus įgyvendinant </w:t>
      </w:r>
      <w:r w:rsidR="00552151" w:rsidRPr="00F82B9A">
        <w:rPr>
          <w:color w:val="000000"/>
          <w:szCs w:val="24"/>
          <w:bdr w:val="none" w:sz="0" w:space="0" w:color="auto" w:frame="1"/>
        </w:rPr>
        <w:t>Lietuvos žemės ūkio ir kaimo plėtros 2023–2027 metų strateginio plano</w:t>
      </w:r>
      <w:r w:rsidR="00552151" w:rsidRPr="00F82B9A">
        <w:rPr>
          <w:color w:val="000000"/>
          <w:szCs w:val="24"/>
        </w:rPr>
        <w:t> intervencines priemones taikymo metodik</w:t>
      </w:r>
      <w:r w:rsidR="00E85AAA" w:rsidRPr="00F82B9A">
        <w:rPr>
          <w:color w:val="000000"/>
          <w:szCs w:val="24"/>
        </w:rPr>
        <w:t xml:space="preserve">os patvirtinimo“. </w:t>
      </w:r>
    </w:p>
    <w:p w14:paraId="0854DB45" w14:textId="35A15D00" w:rsidR="0018398E" w:rsidRPr="00F82B9A" w:rsidRDefault="004D3DA9" w:rsidP="00F82B9A">
      <w:pPr>
        <w:tabs>
          <w:tab w:val="left" w:pos="1418"/>
        </w:tabs>
        <w:ind w:firstLine="709"/>
        <w:jc w:val="both"/>
        <w:rPr>
          <w:szCs w:val="24"/>
          <w:lang w:eastAsia="lt-LT"/>
        </w:rPr>
      </w:pPr>
      <w:r w:rsidRPr="00F82B9A">
        <w:rPr>
          <w:szCs w:val="24"/>
          <w:lang w:eastAsia="lt-LT"/>
        </w:rPr>
        <w:t>26</w:t>
      </w:r>
      <w:r w:rsidR="008F4AAC" w:rsidRPr="00F82B9A">
        <w:rPr>
          <w:szCs w:val="24"/>
          <w:lang w:eastAsia="lt-LT"/>
        </w:rPr>
        <w:t>.</w:t>
      </w:r>
      <w:r w:rsidR="008F4AAC" w:rsidRPr="00F82B9A">
        <w:rPr>
          <w:szCs w:val="24"/>
          <w:lang w:eastAsia="lt-LT"/>
        </w:rPr>
        <w:tab/>
        <w:t xml:space="preserve">Tuo atveju, jeigu projekto vykdytojas nepasiekia </w:t>
      </w:r>
      <w:r w:rsidR="00874330" w:rsidRPr="00F82B9A">
        <w:rPr>
          <w:szCs w:val="24"/>
          <w:lang w:eastAsia="lt-LT"/>
        </w:rPr>
        <w:t>paraiškoje</w:t>
      </w:r>
      <w:r w:rsidR="008F4AAC" w:rsidRPr="00F82B9A">
        <w:rPr>
          <w:szCs w:val="24"/>
          <w:lang w:eastAsia="lt-LT"/>
        </w:rPr>
        <w:t xml:space="preserve"> nustatytų pagrindinių socialinio</w:t>
      </w:r>
      <w:r w:rsidR="00C2516B" w:rsidRPr="00F82B9A">
        <w:rPr>
          <w:szCs w:val="24"/>
          <w:lang w:eastAsia="lt-LT"/>
        </w:rPr>
        <w:t xml:space="preserve"> </w:t>
      </w:r>
      <w:r w:rsidR="008F4AAC" w:rsidRPr="00F82B9A">
        <w:rPr>
          <w:szCs w:val="24"/>
          <w:lang w:eastAsia="lt-LT"/>
        </w:rPr>
        <w:t>poveikio</w:t>
      </w:r>
      <w:r w:rsidR="005E27C6" w:rsidRPr="00F82B9A">
        <w:rPr>
          <w:szCs w:val="24"/>
          <w:lang w:eastAsia="lt-LT"/>
        </w:rPr>
        <w:t xml:space="preserve"> </w:t>
      </w:r>
      <w:r w:rsidR="008F4AAC" w:rsidRPr="00F82B9A">
        <w:rPr>
          <w:szCs w:val="24"/>
          <w:lang w:eastAsia="lt-LT"/>
        </w:rPr>
        <w:t>rodiklių reikšmių, jam taikoma paramos lėšų sumažinimo ir (arba) susigrąžinimo sankcija, kurios dydis apskaičiuojamas mažinant ir (arba) susigrąžinant paramos lėšų dalį, atitinkančią bendrą planuotų ir nepasiektų socialinio poveikio</w:t>
      </w:r>
      <w:r w:rsidR="005E27C6" w:rsidRPr="00F82B9A">
        <w:rPr>
          <w:szCs w:val="24"/>
          <w:lang w:eastAsia="lt-LT"/>
        </w:rPr>
        <w:t xml:space="preserve"> </w:t>
      </w:r>
      <w:r w:rsidR="00241E14" w:rsidRPr="00F82B9A">
        <w:rPr>
          <w:szCs w:val="24"/>
          <w:lang w:eastAsia="lt-LT"/>
        </w:rPr>
        <w:t xml:space="preserve"> ar</w:t>
      </w:r>
      <w:r w:rsidR="005E27C6" w:rsidRPr="00F82B9A">
        <w:rPr>
          <w:szCs w:val="24"/>
          <w:lang w:eastAsia="lt-LT"/>
        </w:rPr>
        <w:t xml:space="preserve"> pokyčio</w:t>
      </w:r>
      <w:r w:rsidR="008F4AAC" w:rsidRPr="00F82B9A">
        <w:rPr>
          <w:szCs w:val="24"/>
          <w:lang w:eastAsia="lt-LT"/>
        </w:rPr>
        <w:t xml:space="preserve"> rodiklių proc. dydį (galimas iki 30 proc. nukrypimas nuo planuotų rodiklių pasiekimo, jeigu jis yra paaiškinamas ir pagrįstas, pvz., priklausomybių ligomis sergančių asmenų atkrytis). </w:t>
      </w:r>
    </w:p>
    <w:p w14:paraId="3A6C8F94" w14:textId="77777777" w:rsidR="0018398E" w:rsidRPr="00F82B9A" w:rsidRDefault="0018398E" w:rsidP="00F82B9A">
      <w:pPr>
        <w:tabs>
          <w:tab w:val="left" w:pos="1418"/>
        </w:tabs>
        <w:ind w:firstLine="709"/>
        <w:jc w:val="center"/>
        <w:rPr>
          <w:b/>
          <w:szCs w:val="24"/>
          <w:lang w:eastAsia="lt-LT"/>
        </w:rPr>
      </w:pPr>
    </w:p>
    <w:p w14:paraId="71CCEC5E" w14:textId="1373120B" w:rsidR="0018398E" w:rsidRPr="00F82B9A" w:rsidRDefault="008F4AAC" w:rsidP="00553EE9">
      <w:pPr>
        <w:ind w:firstLine="709"/>
        <w:jc w:val="center"/>
        <w:rPr>
          <w:b/>
          <w:szCs w:val="24"/>
          <w:lang w:eastAsia="lt-LT"/>
        </w:rPr>
      </w:pPr>
      <w:r w:rsidRPr="00F82B9A">
        <w:rPr>
          <w:b/>
          <w:szCs w:val="24"/>
          <w:lang w:eastAsia="lt-LT"/>
        </w:rPr>
        <w:t>I</w:t>
      </w:r>
      <w:r w:rsidR="00C2516B" w:rsidRPr="00F82B9A">
        <w:rPr>
          <w:b/>
          <w:szCs w:val="24"/>
          <w:lang w:eastAsia="lt-LT"/>
        </w:rPr>
        <w:t>X</w:t>
      </w:r>
      <w:r w:rsidRPr="00F82B9A">
        <w:rPr>
          <w:b/>
          <w:szCs w:val="24"/>
          <w:lang w:eastAsia="lt-LT"/>
        </w:rPr>
        <w:t xml:space="preserve"> SKYRIUS</w:t>
      </w:r>
    </w:p>
    <w:p w14:paraId="5D94B68D" w14:textId="77777777" w:rsidR="0018398E" w:rsidRPr="00F82B9A" w:rsidRDefault="008F4AAC" w:rsidP="00553EE9">
      <w:pPr>
        <w:ind w:firstLine="709"/>
        <w:jc w:val="center"/>
        <w:rPr>
          <w:b/>
          <w:szCs w:val="24"/>
          <w:lang w:eastAsia="lt-LT"/>
        </w:rPr>
      </w:pPr>
      <w:r w:rsidRPr="00F82B9A">
        <w:rPr>
          <w:b/>
          <w:szCs w:val="24"/>
          <w:lang w:eastAsia="lt-LT"/>
        </w:rPr>
        <w:t>BAIGIAMOSIOS NUOSTATOS</w:t>
      </w:r>
    </w:p>
    <w:p w14:paraId="2D2C2859" w14:textId="77777777" w:rsidR="0018398E" w:rsidRPr="00F82B9A" w:rsidRDefault="0018398E" w:rsidP="00553EE9">
      <w:pPr>
        <w:ind w:firstLine="709"/>
        <w:jc w:val="center"/>
        <w:rPr>
          <w:szCs w:val="24"/>
          <w:lang w:eastAsia="lt-LT"/>
        </w:rPr>
      </w:pPr>
    </w:p>
    <w:p w14:paraId="1214B21B" w14:textId="0A7994D5" w:rsidR="0018398E" w:rsidRPr="00F82B9A" w:rsidRDefault="004D3DA9" w:rsidP="00F82B9A">
      <w:pPr>
        <w:ind w:firstLine="709"/>
        <w:jc w:val="both"/>
        <w:rPr>
          <w:szCs w:val="24"/>
          <w:lang w:eastAsia="lt-LT"/>
        </w:rPr>
      </w:pPr>
      <w:r w:rsidRPr="00F82B9A">
        <w:rPr>
          <w:szCs w:val="24"/>
          <w:lang w:eastAsia="lt-LT"/>
        </w:rPr>
        <w:t>27</w:t>
      </w:r>
      <w:r w:rsidR="00C2516B" w:rsidRPr="00F82B9A">
        <w:rPr>
          <w:szCs w:val="24"/>
          <w:lang w:eastAsia="lt-LT"/>
        </w:rPr>
        <w:t>.</w:t>
      </w:r>
      <w:r w:rsidR="008F4AAC" w:rsidRPr="00F82B9A">
        <w:rPr>
          <w:szCs w:val="24"/>
          <w:lang w:eastAsia="lt-LT"/>
        </w:rPr>
        <w:tab/>
        <w:t xml:space="preserve">Be reikalavimų, nustatytų Gairėse, </w:t>
      </w:r>
      <w:r w:rsidR="00874330" w:rsidRPr="00F82B9A">
        <w:rPr>
          <w:szCs w:val="24"/>
          <w:lang w:eastAsia="lt-LT"/>
        </w:rPr>
        <w:t xml:space="preserve">projektų </w:t>
      </w:r>
      <w:r w:rsidR="008F4AAC" w:rsidRPr="00F82B9A">
        <w:rPr>
          <w:szCs w:val="24"/>
          <w:lang w:eastAsia="lt-LT"/>
        </w:rPr>
        <w:t xml:space="preserve">vykdytojams, įgyvendinantiems </w:t>
      </w:r>
      <w:r w:rsidR="00DA40FD" w:rsidRPr="00F82B9A">
        <w:rPr>
          <w:szCs w:val="24"/>
          <w:lang w:eastAsia="lt-LT"/>
        </w:rPr>
        <w:t xml:space="preserve"> </w:t>
      </w:r>
      <w:r w:rsidR="008F4AAC" w:rsidRPr="00F82B9A">
        <w:rPr>
          <w:szCs w:val="24"/>
          <w:lang w:eastAsia="lt-LT"/>
        </w:rPr>
        <w:t xml:space="preserve">projektus, taikomi reikalavimai, nustatyti </w:t>
      </w:r>
      <w:r w:rsidR="00545CA2" w:rsidRPr="00F82B9A">
        <w:rPr>
          <w:szCs w:val="24"/>
          <w:lang w:eastAsia="lt-LT"/>
        </w:rPr>
        <w:t>Taisyklėse ir Kvietimuose</w:t>
      </w:r>
      <w:r w:rsidR="008F4AAC" w:rsidRPr="00F82B9A">
        <w:rPr>
          <w:szCs w:val="24"/>
          <w:lang w:eastAsia="lt-LT"/>
        </w:rPr>
        <w:t xml:space="preserve"> </w:t>
      </w:r>
      <w:r w:rsidR="00545CA2" w:rsidRPr="00F82B9A">
        <w:rPr>
          <w:szCs w:val="24"/>
          <w:lang w:eastAsia="lt-LT"/>
        </w:rPr>
        <w:t>teikti</w:t>
      </w:r>
      <w:r w:rsidR="008F4AAC" w:rsidRPr="00F82B9A">
        <w:rPr>
          <w:szCs w:val="24"/>
          <w:lang w:eastAsia="lt-LT"/>
        </w:rPr>
        <w:t xml:space="preserve"> vietos projektų paraiškas pagal konkrečios vietos veiklos grupės vietos plėtros strategiją.</w:t>
      </w:r>
    </w:p>
    <w:p w14:paraId="74E6E1ED" w14:textId="77777777" w:rsidR="00781920" w:rsidRPr="00F82B9A" w:rsidRDefault="00781920" w:rsidP="00553EE9">
      <w:pPr>
        <w:ind w:firstLine="709"/>
        <w:rPr>
          <w:szCs w:val="24"/>
          <w:lang w:eastAsia="lt-LT"/>
        </w:rPr>
      </w:pPr>
      <w:r w:rsidRPr="00F82B9A">
        <w:rPr>
          <w:szCs w:val="24"/>
          <w:lang w:eastAsia="lt-LT"/>
        </w:rPr>
        <w:tab/>
      </w:r>
      <w:r w:rsidRPr="00F82B9A">
        <w:rPr>
          <w:szCs w:val="24"/>
          <w:lang w:eastAsia="lt-LT"/>
        </w:rPr>
        <w:tab/>
      </w:r>
      <w:r w:rsidRPr="00F82B9A">
        <w:rPr>
          <w:szCs w:val="24"/>
          <w:lang w:eastAsia="lt-LT"/>
        </w:rPr>
        <w:tab/>
      </w:r>
      <w:r w:rsidRPr="00F82B9A">
        <w:rPr>
          <w:szCs w:val="24"/>
          <w:lang w:eastAsia="lt-LT"/>
        </w:rPr>
        <w:tab/>
      </w:r>
      <w:r w:rsidRPr="00F82B9A">
        <w:rPr>
          <w:szCs w:val="24"/>
          <w:lang w:eastAsia="lt-LT"/>
        </w:rPr>
        <w:tab/>
      </w:r>
      <w:r w:rsidRPr="00F82B9A">
        <w:rPr>
          <w:szCs w:val="24"/>
          <w:lang w:eastAsia="lt-LT"/>
        </w:rPr>
        <w:tab/>
      </w:r>
    </w:p>
    <w:p w14:paraId="399F915A" w14:textId="77777777" w:rsidR="00781920" w:rsidRPr="00F82B9A" w:rsidRDefault="00781920" w:rsidP="00553EE9">
      <w:pPr>
        <w:ind w:firstLine="709"/>
        <w:rPr>
          <w:szCs w:val="24"/>
          <w:lang w:eastAsia="lt-LT"/>
        </w:rPr>
      </w:pPr>
    </w:p>
    <w:p w14:paraId="43579A51" w14:textId="134E304C" w:rsidR="0018398E" w:rsidRPr="00632A84" w:rsidRDefault="008F4AAC" w:rsidP="00781920">
      <w:pPr>
        <w:jc w:val="center"/>
      </w:pPr>
      <w:r w:rsidRPr="00632A84">
        <w:rPr>
          <w:szCs w:val="24"/>
          <w:lang w:eastAsia="lt-LT"/>
        </w:rPr>
        <w:lastRenderedPageBreak/>
        <w:t>_______________</w:t>
      </w:r>
    </w:p>
    <w:p w14:paraId="12C7F809" w14:textId="77777777" w:rsidR="0018398E" w:rsidRPr="00632A84" w:rsidRDefault="0018398E" w:rsidP="00781920">
      <w:pPr>
        <w:jc w:val="center"/>
      </w:pPr>
    </w:p>
    <w:sectPr w:rsidR="0018398E" w:rsidRPr="00632A84">
      <w:headerReference w:type="even" r:id="rId9"/>
      <w:headerReference w:type="default" r:id="rId10"/>
      <w:footerReference w:type="even" r:id="rId11"/>
      <w:footerReference w:type="default" r:id="rId12"/>
      <w:headerReference w:type="first" r:id="rId13"/>
      <w:footerReference w:type="first" r:id="rId14"/>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D9A1" w14:textId="77777777" w:rsidR="00EA43B7" w:rsidRDefault="00EA43B7">
      <w:pPr>
        <w:overflowPunct w:val="0"/>
        <w:jc w:val="both"/>
        <w:textAlignment w:val="baseline"/>
        <w:rPr>
          <w:lang w:val="en-GB"/>
        </w:rPr>
      </w:pPr>
      <w:r>
        <w:rPr>
          <w:lang w:val="en-GB"/>
        </w:rPr>
        <w:separator/>
      </w:r>
    </w:p>
  </w:endnote>
  <w:endnote w:type="continuationSeparator" w:id="0">
    <w:p w14:paraId="09EF6336" w14:textId="77777777" w:rsidR="00EA43B7" w:rsidRDefault="00EA43B7">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55E7" w14:textId="77777777" w:rsidR="0018398E" w:rsidRDefault="0018398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3B90" w14:textId="77777777" w:rsidR="0018398E" w:rsidRDefault="0018398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751B" w14:textId="77777777" w:rsidR="0018398E" w:rsidRDefault="0018398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16A3" w14:textId="77777777" w:rsidR="00EA43B7" w:rsidRDefault="00EA43B7">
      <w:pPr>
        <w:overflowPunct w:val="0"/>
        <w:jc w:val="both"/>
        <w:textAlignment w:val="baseline"/>
        <w:rPr>
          <w:lang w:val="en-GB"/>
        </w:rPr>
      </w:pPr>
      <w:r>
        <w:rPr>
          <w:lang w:val="en-GB"/>
        </w:rPr>
        <w:separator/>
      </w:r>
    </w:p>
  </w:footnote>
  <w:footnote w:type="continuationSeparator" w:id="0">
    <w:p w14:paraId="2634972D" w14:textId="77777777" w:rsidR="00EA43B7" w:rsidRDefault="00EA43B7">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3AAC" w14:textId="77777777" w:rsidR="0018398E" w:rsidRDefault="0018398E">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97D9" w14:textId="77777777" w:rsidR="0018398E" w:rsidRDefault="008F4AAC">
    <w:pPr>
      <w:tabs>
        <w:tab w:val="center" w:pos="4819"/>
        <w:tab w:val="right" w:pos="9638"/>
      </w:tabs>
      <w:jc w:val="center"/>
    </w:pPr>
    <w:r>
      <w:fldChar w:fldCharType="begin"/>
    </w:r>
    <w:r>
      <w:instrText>PAGE   \* MERGEFORMAT</w:instrText>
    </w:r>
    <w:r>
      <w:fldChar w:fldCharType="separate"/>
    </w:r>
    <w:r>
      <w:t>11</w:t>
    </w:r>
    <w:r>
      <w:fldChar w:fldCharType="end"/>
    </w:r>
  </w:p>
  <w:p w14:paraId="2E535F49" w14:textId="77777777" w:rsidR="0018398E" w:rsidRDefault="0018398E">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7A7C" w14:textId="77777777" w:rsidR="0018398E" w:rsidRDefault="0018398E">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3B9F"/>
    <w:multiLevelType w:val="multilevel"/>
    <w:tmpl w:val="39A0318C"/>
    <w:lvl w:ilvl="0">
      <w:start w:val="1"/>
      <w:numFmt w:val="decimal"/>
      <w:lvlText w:val="%1."/>
      <w:lvlJc w:val="left"/>
      <w:pPr>
        <w:ind w:left="1331" w:hanging="480"/>
      </w:pPr>
      <w:rPr>
        <w:rFonts w:ascii="Times New Roman" w:hAnsi="Times New Roman" w:cs="Times New Roman" w:hint="default"/>
        <w:i w:val="0"/>
        <w:iCs/>
      </w:rPr>
    </w:lvl>
    <w:lvl w:ilvl="1">
      <w:start w:val="1"/>
      <w:numFmt w:val="decimal"/>
      <w:lvlText w:val="%1.%2."/>
      <w:lvlJc w:val="left"/>
      <w:pPr>
        <w:ind w:left="1048" w:hanging="480"/>
      </w:pPr>
      <w:rPr>
        <w:rFonts w:ascii="Times New Roman" w:hAnsi="Times New Roman" w:cs="Times New Roman" w:hint="default"/>
        <w:b w:val="0"/>
        <w:bCs/>
        <w:i w:val="0"/>
        <w:strike w:val="0"/>
        <w:sz w:val="24"/>
        <w:szCs w:val="24"/>
      </w:rPr>
    </w:lvl>
    <w:lvl w:ilvl="2">
      <w:start w:val="1"/>
      <w:numFmt w:val="decimal"/>
      <w:lvlText w:val="%1.%2.%3."/>
      <w:lvlJc w:val="left"/>
      <w:pPr>
        <w:ind w:left="1571" w:hanging="720"/>
      </w:pPr>
      <w:rPr>
        <w:rFonts w:hint="default"/>
        <w:b w:val="0"/>
        <w:bCs/>
      </w:rPr>
    </w:lvl>
    <w:lvl w:ilvl="3">
      <w:start w:val="1"/>
      <w:numFmt w:val="decimal"/>
      <w:lvlText w:val="%1.%2.%3.%4."/>
      <w:lvlJc w:val="left"/>
      <w:pPr>
        <w:ind w:left="1855"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B750C7E"/>
    <w:multiLevelType w:val="multilevel"/>
    <w:tmpl w:val="CA98CFA2"/>
    <w:lvl w:ilvl="0">
      <w:start w:val="19"/>
      <w:numFmt w:val="decimal"/>
      <w:lvlText w:val="%1."/>
      <w:lvlJc w:val="left"/>
      <w:pPr>
        <w:ind w:left="660" w:hanging="660"/>
      </w:pPr>
      <w:rPr>
        <w:rFonts w:eastAsia="Times New Roman" w:hint="default"/>
      </w:rPr>
    </w:lvl>
    <w:lvl w:ilvl="1">
      <w:start w:val="6"/>
      <w:numFmt w:val="decimal"/>
      <w:lvlText w:val="%1.%2."/>
      <w:lvlJc w:val="left"/>
      <w:pPr>
        <w:ind w:left="944" w:hanging="660"/>
      </w:pPr>
      <w:rPr>
        <w:rFonts w:eastAsia="Times New Roman" w:hint="default"/>
      </w:rPr>
    </w:lvl>
    <w:lvl w:ilvl="2">
      <w:start w:val="4"/>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num w:numId="1" w16cid:durableId="1969386219">
    <w:abstractNumId w:val="0"/>
  </w:num>
  <w:num w:numId="2" w16cid:durableId="283074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D0"/>
    <w:rsid w:val="00003620"/>
    <w:rsid w:val="00005256"/>
    <w:rsid w:val="00005DB8"/>
    <w:rsid w:val="00011FA4"/>
    <w:rsid w:val="00014302"/>
    <w:rsid w:val="00014432"/>
    <w:rsid w:val="0001760F"/>
    <w:rsid w:val="000177E2"/>
    <w:rsid w:val="00020879"/>
    <w:rsid w:val="00021EED"/>
    <w:rsid w:val="00024C4D"/>
    <w:rsid w:val="000250FE"/>
    <w:rsid w:val="000261FC"/>
    <w:rsid w:val="000262A6"/>
    <w:rsid w:val="000305D7"/>
    <w:rsid w:val="00030E04"/>
    <w:rsid w:val="00030FFB"/>
    <w:rsid w:val="00031C37"/>
    <w:rsid w:val="000350A7"/>
    <w:rsid w:val="00041961"/>
    <w:rsid w:val="00042B9A"/>
    <w:rsid w:val="00042DB7"/>
    <w:rsid w:val="0004425C"/>
    <w:rsid w:val="000556C4"/>
    <w:rsid w:val="00057911"/>
    <w:rsid w:val="00061007"/>
    <w:rsid w:val="00061A24"/>
    <w:rsid w:val="00066AAE"/>
    <w:rsid w:val="00073AE1"/>
    <w:rsid w:val="00074029"/>
    <w:rsid w:val="0007584C"/>
    <w:rsid w:val="00076AFA"/>
    <w:rsid w:val="00077190"/>
    <w:rsid w:val="00077229"/>
    <w:rsid w:val="00080B3E"/>
    <w:rsid w:val="0008550D"/>
    <w:rsid w:val="0008686C"/>
    <w:rsid w:val="00090B87"/>
    <w:rsid w:val="000947DD"/>
    <w:rsid w:val="00095705"/>
    <w:rsid w:val="00097274"/>
    <w:rsid w:val="000A04F0"/>
    <w:rsid w:val="000A0901"/>
    <w:rsid w:val="000A3D6C"/>
    <w:rsid w:val="000A4161"/>
    <w:rsid w:val="000A5E9D"/>
    <w:rsid w:val="000B1A52"/>
    <w:rsid w:val="000B1E3F"/>
    <w:rsid w:val="000B3916"/>
    <w:rsid w:val="000B3993"/>
    <w:rsid w:val="000B5054"/>
    <w:rsid w:val="000B6A8D"/>
    <w:rsid w:val="000B7C1C"/>
    <w:rsid w:val="000C1FC1"/>
    <w:rsid w:val="000C3668"/>
    <w:rsid w:val="000C4BBC"/>
    <w:rsid w:val="000C5C84"/>
    <w:rsid w:val="000C75A0"/>
    <w:rsid w:val="000D07E2"/>
    <w:rsid w:val="000D0D2F"/>
    <w:rsid w:val="000D3036"/>
    <w:rsid w:val="000D3F98"/>
    <w:rsid w:val="000D3FF9"/>
    <w:rsid w:val="000E0314"/>
    <w:rsid w:val="000E177D"/>
    <w:rsid w:val="000E6DC6"/>
    <w:rsid w:val="000F19C0"/>
    <w:rsid w:val="000F2C11"/>
    <w:rsid w:val="000F5C4B"/>
    <w:rsid w:val="00102479"/>
    <w:rsid w:val="0010681B"/>
    <w:rsid w:val="00110626"/>
    <w:rsid w:val="0011204B"/>
    <w:rsid w:val="00112DD9"/>
    <w:rsid w:val="00113DAB"/>
    <w:rsid w:val="00114A39"/>
    <w:rsid w:val="00120D98"/>
    <w:rsid w:val="00124758"/>
    <w:rsid w:val="00131A21"/>
    <w:rsid w:val="00131C5E"/>
    <w:rsid w:val="00131C92"/>
    <w:rsid w:val="00133353"/>
    <w:rsid w:val="001334EC"/>
    <w:rsid w:val="00137187"/>
    <w:rsid w:val="00143770"/>
    <w:rsid w:val="0014428D"/>
    <w:rsid w:val="00145A08"/>
    <w:rsid w:val="001503C6"/>
    <w:rsid w:val="00150715"/>
    <w:rsid w:val="00152815"/>
    <w:rsid w:val="00153DB4"/>
    <w:rsid w:val="00153E50"/>
    <w:rsid w:val="001547CF"/>
    <w:rsid w:val="001570BF"/>
    <w:rsid w:val="00161677"/>
    <w:rsid w:val="00163422"/>
    <w:rsid w:val="001654B1"/>
    <w:rsid w:val="00165F04"/>
    <w:rsid w:val="00166621"/>
    <w:rsid w:val="00166D8F"/>
    <w:rsid w:val="00172737"/>
    <w:rsid w:val="001760A8"/>
    <w:rsid w:val="00176D62"/>
    <w:rsid w:val="00176EB3"/>
    <w:rsid w:val="0018398E"/>
    <w:rsid w:val="001842D4"/>
    <w:rsid w:val="00185489"/>
    <w:rsid w:val="00190066"/>
    <w:rsid w:val="001910E4"/>
    <w:rsid w:val="00192BD0"/>
    <w:rsid w:val="00195A08"/>
    <w:rsid w:val="00195EA2"/>
    <w:rsid w:val="001962F5"/>
    <w:rsid w:val="00196E6E"/>
    <w:rsid w:val="0019755E"/>
    <w:rsid w:val="0019797F"/>
    <w:rsid w:val="001A0E33"/>
    <w:rsid w:val="001A24B7"/>
    <w:rsid w:val="001A4B43"/>
    <w:rsid w:val="001A5462"/>
    <w:rsid w:val="001B0D7B"/>
    <w:rsid w:val="001B0F0D"/>
    <w:rsid w:val="001B1456"/>
    <w:rsid w:val="001B1609"/>
    <w:rsid w:val="001B184D"/>
    <w:rsid w:val="001B3E4B"/>
    <w:rsid w:val="001B6B3E"/>
    <w:rsid w:val="001B6BA6"/>
    <w:rsid w:val="001B7CB0"/>
    <w:rsid w:val="001C30DC"/>
    <w:rsid w:val="001C3284"/>
    <w:rsid w:val="001D1512"/>
    <w:rsid w:val="001D6440"/>
    <w:rsid w:val="001D7DBC"/>
    <w:rsid w:val="001E0100"/>
    <w:rsid w:val="001E3B02"/>
    <w:rsid w:val="001E56AA"/>
    <w:rsid w:val="001E74A3"/>
    <w:rsid w:val="001F7338"/>
    <w:rsid w:val="00200793"/>
    <w:rsid w:val="00204196"/>
    <w:rsid w:val="00204EDE"/>
    <w:rsid w:val="00211AAE"/>
    <w:rsid w:val="00212E73"/>
    <w:rsid w:val="0021345D"/>
    <w:rsid w:val="00213D37"/>
    <w:rsid w:val="00215EC4"/>
    <w:rsid w:val="002172E3"/>
    <w:rsid w:val="002329D3"/>
    <w:rsid w:val="0024043F"/>
    <w:rsid w:val="002410CC"/>
    <w:rsid w:val="00241E14"/>
    <w:rsid w:val="00243C69"/>
    <w:rsid w:val="00243DAB"/>
    <w:rsid w:val="00244755"/>
    <w:rsid w:val="0024649F"/>
    <w:rsid w:val="002511AB"/>
    <w:rsid w:val="0025300E"/>
    <w:rsid w:val="002546AB"/>
    <w:rsid w:val="00264E8E"/>
    <w:rsid w:val="0026599F"/>
    <w:rsid w:val="00265F3E"/>
    <w:rsid w:val="002668E5"/>
    <w:rsid w:val="00267543"/>
    <w:rsid w:val="002675AE"/>
    <w:rsid w:val="00271153"/>
    <w:rsid w:val="0027394F"/>
    <w:rsid w:val="002811EC"/>
    <w:rsid w:val="0028371F"/>
    <w:rsid w:val="002837A1"/>
    <w:rsid w:val="00283A9E"/>
    <w:rsid w:val="00285008"/>
    <w:rsid w:val="00290F46"/>
    <w:rsid w:val="00291B12"/>
    <w:rsid w:val="002926A0"/>
    <w:rsid w:val="00293045"/>
    <w:rsid w:val="00295F64"/>
    <w:rsid w:val="00296259"/>
    <w:rsid w:val="002A0A3E"/>
    <w:rsid w:val="002B1786"/>
    <w:rsid w:val="002B21A2"/>
    <w:rsid w:val="002B2D17"/>
    <w:rsid w:val="002B498E"/>
    <w:rsid w:val="002C2DAC"/>
    <w:rsid w:val="002C6609"/>
    <w:rsid w:val="002C719B"/>
    <w:rsid w:val="002D4F0F"/>
    <w:rsid w:val="002E1A21"/>
    <w:rsid w:val="002E2C22"/>
    <w:rsid w:val="002E572B"/>
    <w:rsid w:val="002E75CE"/>
    <w:rsid w:val="002F09D9"/>
    <w:rsid w:val="002F1392"/>
    <w:rsid w:val="002F3DAD"/>
    <w:rsid w:val="002F3DE9"/>
    <w:rsid w:val="002F435C"/>
    <w:rsid w:val="002F5C2A"/>
    <w:rsid w:val="002F7F75"/>
    <w:rsid w:val="00305F23"/>
    <w:rsid w:val="003067D9"/>
    <w:rsid w:val="00311797"/>
    <w:rsid w:val="00322183"/>
    <w:rsid w:val="00332F0B"/>
    <w:rsid w:val="003331C0"/>
    <w:rsid w:val="00333AE5"/>
    <w:rsid w:val="0033711D"/>
    <w:rsid w:val="003400F0"/>
    <w:rsid w:val="00343BD0"/>
    <w:rsid w:val="00344DC5"/>
    <w:rsid w:val="00345936"/>
    <w:rsid w:val="00354E4F"/>
    <w:rsid w:val="003624C7"/>
    <w:rsid w:val="0036527C"/>
    <w:rsid w:val="00366007"/>
    <w:rsid w:val="00370462"/>
    <w:rsid w:val="00374C43"/>
    <w:rsid w:val="00374E78"/>
    <w:rsid w:val="00375ED8"/>
    <w:rsid w:val="0037625C"/>
    <w:rsid w:val="00383EFE"/>
    <w:rsid w:val="00384C04"/>
    <w:rsid w:val="00385073"/>
    <w:rsid w:val="003856FD"/>
    <w:rsid w:val="00385F70"/>
    <w:rsid w:val="00391ACF"/>
    <w:rsid w:val="00393428"/>
    <w:rsid w:val="003940F7"/>
    <w:rsid w:val="0039531A"/>
    <w:rsid w:val="00397119"/>
    <w:rsid w:val="003A2D9A"/>
    <w:rsid w:val="003A3A46"/>
    <w:rsid w:val="003A4524"/>
    <w:rsid w:val="003A5800"/>
    <w:rsid w:val="003A6BB6"/>
    <w:rsid w:val="003A7D8F"/>
    <w:rsid w:val="003B2092"/>
    <w:rsid w:val="003B690B"/>
    <w:rsid w:val="003B7475"/>
    <w:rsid w:val="003B7854"/>
    <w:rsid w:val="003C0D48"/>
    <w:rsid w:val="003C0EF3"/>
    <w:rsid w:val="003C338C"/>
    <w:rsid w:val="003C44BB"/>
    <w:rsid w:val="003D0CA8"/>
    <w:rsid w:val="003D1E45"/>
    <w:rsid w:val="003D7246"/>
    <w:rsid w:val="003D7B13"/>
    <w:rsid w:val="003E1265"/>
    <w:rsid w:val="003E49B4"/>
    <w:rsid w:val="003E4D6C"/>
    <w:rsid w:val="003E5AB6"/>
    <w:rsid w:val="003E7031"/>
    <w:rsid w:val="003E7EC6"/>
    <w:rsid w:val="003F11A1"/>
    <w:rsid w:val="003F30A2"/>
    <w:rsid w:val="003F7D8C"/>
    <w:rsid w:val="003F7EA9"/>
    <w:rsid w:val="003F7EBE"/>
    <w:rsid w:val="004031F5"/>
    <w:rsid w:val="00404FA3"/>
    <w:rsid w:val="004070FB"/>
    <w:rsid w:val="00417A30"/>
    <w:rsid w:val="00420768"/>
    <w:rsid w:val="00424842"/>
    <w:rsid w:val="00427A38"/>
    <w:rsid w:val="00430D98"/>
    <w:rsid w:val="00431AE0"/>
    <w:rsid w:val="00432834"/>
    <w:rsid w:val="0043635A"/>
    <w:rsid w:val="0043641C"/>
    <w:rsid w:val="0044511C"/>
    <w:rsid w:val="00446552"/>
    <w:rsid w:val="00447052"/>
    <w:rsid w:val="00450225"/>
    <w:rsid w:val="00451330"/>
    <w:rsid w:val="00451E4E"/>
    <w:rsid w:val="00453400"/>
    <w:rsid w:val="0046396D"/>
    <w:rsid w:val="00463C3F"/>
    <w:rsid w:val="00463D09"/>
    <w:rsid w:val="00467A34"/>
    <w:rsid w:val="00471560"/>
    <w:rsid w:val="00471D2A"/>
    <w:rsid w:val="00474D5E"/>
    <w:rsid w:val="00484758"/>
    <w:rsid w:val="00486E31"/>
    <w:rsid w:val="00490E72"/>
    <w:rsid w:val="00493F79"/>
    <w:rsid w:val="004974CF"/>
    <w:rsid w:val="00497E95"/>
    <w:rsid w:val="004A1089"/>
    <w:rsid w:val="004A2D9B"/>
    <w:rsid w:val="004A39B5"/>
    <w:rsid w:val="004A44DC"/>
    <w:rsid w:val="004A7303"/>
    <w:rsid w:val="004A7685"/>
    <w:rsid w:val="004A78B7"/>
    <w:rsid w:val="004B6A6F"/>
    <w:rsid w:val="004C09C9"/>
    <w:rsid w:val="004C1263"/>
    <w:rsid w:val="004C36CA"/>
    <w:rsid w:val="004C4595"/>
    <w:rsid w:val="004C558B"/>
    <w:rsid w:val="004C7B3C"/>
    <w:rsid w:val="004D1C93"/>
    <w:rsid w:val="004D1C9D"/>
    <w:rsid w:val="004D2D38"/>
    <w:rsid w:val="004D3DA9"/>
    <w:rsid w:val="004D3EF5"/>
    <w:rsid w:val="004D51E2"/>
    <w:rsid w:val="004D5A96"/>
    <w:rsid w:val="004E03DE"/>
    <w:rsid w:val="004E1BD3"/>
    <w:rsid w:val="004E2C9F"/>
    <w:rsid w:val="004E4525"/>
    <w:rsid w:val="004F115F"/>
    <w:rsid w:val="004F166C"/>
    <w:rsid w:val="004F1885"/>
    <w:rsid w:val="004F2E7C"/>
    <w:rsid w:val="004F70F3"/>
    <w:rsid w:val="0050034B"/>
    <w:rsid w:val="00501088"/>
    <w:rsid w:val="00502910"/>
    <w:rsid w:val="00503E01"/>
    <w:rsid w:val="00504D42"/>
    <w:rsid w:val="0051215D"/>
    <w:rsid w:val="00513685"/>
    <w:rsid w:val="00521256"/>
    <w:rsid w:val="00521406"/>
    <w:rsid w:val="005239EF"/>
    <w:rsid w:val="005254D4"/>
    <w:rsid w:val="00525AA3"/>
    <w:rsid w:val="005277C4"/>
    <w:rsid w:val="00530F20"/>
    <w:rsid w:val="005310D0"/>
    <w:rsid w:val="0053309E"/>
    <w:rsid w:val="005354F5"/>
    <w:rsid w:val="005400E7"/>
    <w:rsid w:val="00541A28"/>
    <w:rsid w:val="00545CA2"/>
    <w:rsid w:val="00552151"/>
    <w:rsid w:val="00553EE9"/>
    <w:rsid w:val="00555AB0"/>
    <w:rsid w:val="00556A57"/>
    <w:rsid w:val="00564E49"/>
    <w:rsid w:val="00566374"/>
    <w:rsid w:val="00567986"/>
    <w:rsid w:val="00571295"/>
    <w:rsid w:val="005721B0"/>
    <w:rsid w:val="00573DC9"/>
    <w:rsid w:val="0057432D"/>
    <w:rsid w:val="00576E5A"/>
    <w:rsid w:val="00577521"/>
    <w:rsid w:val="005858E5"/>
    <w:rsid w:val="00591F58"/>
    <w:rsid w:val="005951CF"/>
    <w:rsid w:val="00596DCA"/>
    <w:rsid w:val="00596E0B"/>
    <w:rsid w:val="005A1B00"/>
    <w:rsid w:val="005A235D"/>
    <w:rsid w:val="005A2FA8"/>
    <w:rsid w:val="005A5241"/>
    <w:rsid w:val="005A5583"/>
    <w:rsid w:val="005A62C4"/>
    <w:rsid w:val="005A6DDC"/>
    <w:rsid w:val="005B1940"/>
    <w:rsid w:val="005B2B5A"/>
    <w:rsid w:val="005B670E"/>
    <w:rsid w:val="005C4609"/>
    <w:rsid w:val="005C46A5"/>
    <w:rsid w:val="005C63DA"/>
    <w:rsid w:val="005C7CCB"/>
    <w:rsid w:val="005D174E"/>
    <w:rsid w:val="005D1D0F"/>
    <w:rsid w:val="005D39FE"/>
    <w:rsid w:val="005D6970"/>
    <w:rsid w:val="005D71A7"/>
    <w:rsid w:val="005E1820"/>
    <w:rsid w:val="005E27C6"/>
    <w:rsid w:val="005E40E7"/>
    <w:rsid w:val="005E4675"/>
    <w:rsid w:val="005E675F"/>
    <w:rsid w:val="005E7DC3"/>
    <w:rsid w:val="005F2E56"/>
    <w:rsid w:val="005F5005"/>
    <w:rsid w:val="00600FE1"/>
    <w:rsid w:val="006010EA"/>
    <w:rsid w:val="00601A45"/>
    <w:rsid w:val="00604EF6"/>
    <w:rsid w:val="00607F52"/>
    <w:rsid w:val="0061047E"/>
    <w:rsid w:val="00611D11"/>
    <w:rsid w:val="00612221"/>
    <w:rsid w:val="00613960"/>
    <w:rsid w:val="00614CA7"/>
    <w:rsid w:val="00615E62"/>
    <w:rsid w:val="00616EF8"/>
    <w:rsid w:val="00620D9D"/>
    <w:rsid w:val="00622F4C"/>
    <w:rsid w:val="00626601"/>
    <w:rsid w:val="00626A16"/>
    <w:rsid w:val="00630E81"/>
    <w:rsid w:val="00631423"/>
    <w:rsid w:val="0063147F"/>
    <w:rsid w:val="00632646"/>
    <w:rsid w:val="00632A84"/>
    <w:rsid w:val="006331BE"/>
    <w:rsid w:val="00635584"/>
    <w:rsid w:val="006360C9"/>
    <w:rsid w:val="00640364"/>
    <w:rsid w:val="00645631"/>
    <w:rsid w:val="00653D14"/>
    <w:rsid w:val="00653F39"/>
    <w:rsid w:val="00655132"/>
    <w:rsid w:val="00660D05"/>
    <w:rsid w:val="00661EDD"/>
    <w:rsid w:val="00662270"/>
    <w:rsid w:val="00664235"/>
    <w:rsid w:val="006656EF"/>
    <w:rsid w:val="00667433"/>
    <w:rsid w:val="00673184"/>
    <w:rsid w:val="00677340"/>
    <w:rsid w:val="00681FC9"/>
    <w:rsid w:val="0068559D"/>
    <w:rsid w:val="00686AE4"/>
    <w:rsid w:val="006936FC"/>
    <w:rsid w:val="00695E9B"/>
    <w:rsid w:val="00695F9B"/>
    <w:rsid w:val="00696811"/>
    <w:rsid w:val="006A088F"/>
    <w:rsid w:val="006A0AB8"/>
    <w:rsid w:val="006A259C"/>
    <w:rsid w:val="006A3C5B"/>
    <w:rsid w:val="006A5FDA"/>
    <w:rsid w:val="006A64AA"/>
    <w:rsid w:val="006A7B65"/>
    <w:rsid w:val="006B559E"/>
    <w:rsid w:val="006C0518"/>
    <w:rsid w:val="006C1B6B"/>
    <w:rsid w:val="006C77D5"/>
    <w:rsid w:val="006C7C44"/>
    <w:rsid w:val="006D2CAD"/>
    <w:rsid w:val="006D53D6"/>
    <w:rsid w:val="006D7FCD"/>
    <w:rsid w:val="006E2D7E"/>
    <w:rsid w:val="006E2E1F"/>
    <w:rsid w:val="006E2F4C"/>
    <w:rsid w:val="006E4D0D"/>
    <w:rsid w:val="006E5105"/>
    <w:rsid w:val="006F21B8"/>
    <w:rsid w:val="00700596"/>
    <w:rsid w:val="00701259"/>
    <w:rsid w:val="00703445"/>
    <w:rsid w:val="0070448B"/>
    <w:rsid w:val="007072E2"/>
    <w:rsid w:val="00711FAE"/>
    <w:rsid w:val="00714011"/>
    <w:rsid w:val="00717879"/>
    <w:rsid w:val="00717CC4"/>
    <w:rsid w:val="00721191"/>
    <w:rsid w:val="00725BAD"/>
    <w:rsid w:val="00726702"/>
    <w:rsid w:val="0072671C"/>
    <w:rsid w:val="00730367"/>
    <w:rsid w:val="00730E15"/>
    <w:rsid w:val="00733386"/>
    <w:rsid w:val="00733D4A"/>
    <w:rsid w:val="00734676"/>
    <w:rsid w:val="00734C2B"/>
    <w:rsid w:val="00740C14"/>
    <w:rsid w:val="00741A92"/>
    <w:rsid w:val="00742ABC"/>
    <w:rsid w:val="00742DAC"/>
    <w:rsid w:val="00743E89"/>
    <w:rsid w:val="00745133"/>
    <w:rsid w:val="00746A4E"/>
    <w:rsid w:val="00750148"/>
    <w:rsid w:val="00753C7C"/>
    <w:rsid w:val="00761633"/>
    <w:rsid w:val="00761830"/>
    <w:rsid w:val="00764A0B"/>
    <w:rsid w:val="007717A1"/>
    <w:rsid w:val="00773981"/>
    <w:rsid w:val="0077627E"/>
    <w:rsid w:val="007765E5"/>
    <w:rsid w:val="00777432"/>
    <w:rsid w:val="007816C6"/>
    <w:rsid w:val="00781920"/>
    <w:rsid w:val="00785DDE"/>
    <w:rsid w:val="00787E38"/>
    <w:rsid w:val="00790D14"/>
    <w:rsid w:val="00791020"/>
    <w:rsid w:val="00791386"/>
    <w:rsid w:val="00791DEE"/>
    <w:rsid w:val="00791F8C"/>
    <w:rsid w:val="00793245"/>
    <w:rsid w:val="00793F5E"/>
    <w:rsid w:val="00794205"/>
    <w:rsid w:val="00794262"/>
    <w:rsid w:val="007A4FBF"/>
    <w:rsid w:val="007B093D"/>
    <w:rsid w:val="007B3CEE"/>
    <w:rsid w:val="007B40A2"/>
    <w:rsid w:val="007B4B1A"/>
    <w:rsid w:val="007C1579"/>
    <w:rsid w:val="007C3941"/>
    <w:rsid w:val="007C5670"/>
    <w:rsid w:val="007D0B44"/>
    <w:rsid w:val="007D1515"/>
    <w:rsid w:val="007D1D81"/>
    <w:rsid w:val="007D31B4"/>
    <w:rsid w:val="007D5D17"/>
    <w:rsid w:val="007D69C1"/>
    <w:rsid w:val="007D6E24"/>
    <w:rsid w:val="007D79DE"/>
    <w:rsid w:val="007E7275"/>
    <w:rsid w:val="007F00E4"/>
    <w:rsid w:val="007F0955"/>
    <w:rsid w:val="007F0D90"/>
    <w:rsid w:val="007F1A9D"/>
    <w:rsid w:val="007F5F37"/>
    <w:rsid w:val="008002E3"/>
    <w:rsid w:val="008022C5"/>
    <w:rsid w:val="00803094"/>
    <w:rsid w:val="00803A97"/>
    <w:rsid w:val="00810298"/>
    <w:rsid w:val="0081289D"/>
    <w:rsid w:val="00814079"/>
    <w:rsid w:val="00814449"/>
    <w:rsid w:val="00814597"/>
    <w:rsid w:val="008224C3"/>
    <w:rsid w:val="00826390"/>
    <w:rsid w:val="00826649"/>
    <w:rsid w:val="00831DCB"/>
    <w:rsid w:val="008327F2"/>
    <w:rsid w:val="00832C00"/>
    <w:rsid w:val="008341D3"/>
    <w:rsid w:val="0083602F"/>
    <w:rsid w:val="00836934"/>
    <w:rsid w:val="00836DCA"/>
    <w:rsid w:val="008373F8"/>
    <w:rsid w:val="0084034E"/>
    <w:rsid w:val="00845428"/>
    <w:rsid w:val="00845C2F"/>
    <w:rsid w:val="00845D90"/>
    <w:rsid w:val="008504DF"/>
    <w:rsid w:val="00850574"/>
    <w:rsid w:val="00850745"/>
    <w:rsid w:val="008532F3"/>
    <w:rsid w:val="008622D4"/>
    <w:rsid w:val="0086502F"/>
    <w:rsid w:val="00866A16"/>
    <w:rsid w:val="008702E1"/>
    <w:rsid w:val="008721DB"/>
    <w:rsid w:val="00874330"/>
    <w:rsid w:val="008745A4"/>
    <w:rsid w:val="00874BE7"/>
    <w:rsid w:val="00874F21"/>
    <w:rsid w:val="0088116D"/>
    <w:rsid w:val="0088146F"/>
    <w:rsid w:val="0088162F"/>
    <w:rsid w:val="00881B31"/>
    <w:rsid w:val="0088239A"/>
    <w:rsid w:val="00883052"/>
    <w:rsid w:val="00883E4B"/>
    <w:rsid w:val="00885CD0"/>
    <w:rsid w:val="00885E93"/>
    <w:rsid w:val="00887256"/>
    <w:rsid w:val="008924CD"/>
    <w:rsid w:val="00893F51"/>
    <w:rsid w:val="00894384"/>
    <w:rsid w:val="00894579"/>
    <w:rsid w:val="00896D3F"/>
    <w:rsid w:val="00897FAD"/>
    <w:rsid w:val="008A18F8"/>
    <w:rsid w:val="008A606B"/>
    <w:rsid w:val="008A68EB"/>
    <w:rsid w:val="008A6D49"/>
    <w:rsid w:val="008B239E"/>
    <w:rsid w:val="008B305D"/>
    <w:rsid w:val="008B6741"/>
    <w:rsid w:val="008C2754"/>
    <w:rsid w:val="008C3602"/>
    <w:rsid w:val="008C66B2"/>
    <w:rsid w:val="008C762A"/>
    <w:rsid w:val="008C7E00"/>
    <w:rsid w:val="008D1175"/>
    <w:rsid w:val="008D56E5"/>
    <w:rsid w:val="008D5704"/>
    <w:rsid w:val="008D5795"/>
    <w:rsid w:val="008D5830"/>
    <w:rsid w:val="008D5981"/>
    <w:rsid w:val="008D60F9"/>
    <w:rsid w:val="008E02EB"/>
    <w:rsid w:val="008E1045"/>
    <w:rsid w:val="008E2035"/>
    <w:rsid w:val="008E4377"/>
    <w:rsid w:val="008F0231"/>
    <w:rsid w:val="008F0EAE"/>
    <w:rsid w:val="008F1B43"/>
    <w:rsid w:val="008F2288"/>
    <w:rsid w:val="008F32BB"/>
    <w:rsid w:val="008F3EB2"/>
    <w:rsid w:val="008F4AAC"/>
    <w:rsid w:val="008F5F30"/>
    <w:rsid w:val="008F74D2"/>
    <w:rsid w:val="00901F28"/>
    <w:rsid w:val="00902811"/>
    <w:rsid w:val="0090283B"/>
    <w:rsid w:val="00904AA6"/>
    <w:rsid w:val="009058F3"/>
    <w:rsid w:val="00910BD0"/>
    <w:rsid w:val="00911EBF"/>
    <w:rsid w:val="00915E1B"/>
    <w:rsid w:val="00921C95"/>
    <w:rsid w:val="00922081"/>
    <w:rsid w:val="00926FDB"/>
    <w:rsid w:val="00931026"/>
    <w:rsid w:val="00931057"/>
    <w:rsid w:val="00932E33"/>
    <w:rsid w:val="00934388"/>
    <w:rsid w:val="0093528E"/>
    <w:rsid w:val="009368FC"/>
    <w:rsid w:val="00937FFA"/>
    <w:rsid w:val="009411F8"/>
    <w:rsid w:val="00941B61"/>
    <w:rsid w:val="00941F08"/>
    <w:rsid w:val="00947198"/>
    <w:rsid w:val="009502E3"/>
    <w:rsid w:val="009516B1"/>
    <w:rsid w:val="00954DD0"/>
    <w:rsid w:val="00956646"/>
    <w:rsid w:val="00960573"/>
    <w:rsid w:val="00960777"/>
    <w:rsid w:val="009607EF"/>
    <w:rsid w:val="00962788"/>
    <w:rsid w:val="009635D2"/>
    <w:rsid w:val="00965627"/>
    <w:rsid w:val="00966E99"/>
    <w:rsid w:val="009676A4"/>
    <w:rsid w:val="0097226C"/>
    <w:rsid w:val="0097341E"/>
    <w:rsid w:val="0097495B"/>
    <w:rsid w:val="00975598"/>
    <w:rsid w:val="00982BF8"/>
    <w:rsid w:val="00984552"/>
    <w:rsid w:val="009855CC"/>
    <w:rsid w:val="009918C1"/>
    <w:rsid w:val="009919B2"/>
    <w:rsid w:val="00991CB2"/>
    <w:rsid w:val="00992D32"/>
    <w:rsid w:val="009934C9"/>
    <w:rsid w:val="00993657"/>
    <w:rsid w:val="00996BA5"/>
    <w:rsid w:val="009A1527"/>
    <w:rsid w:val="009A2CAF"/>
    <w:rsid w:val="009A351D"/>
    <w:rsid w:val="009A3FEF"/>
    <w:rsid w:val="009A4E17"/>
    <w:rsid w:val="009B07E8"/>
    <w:rsid w:val="009B0C03"/>
    <w:rsid w:val="009B3443"/>
    <w:rsid w:val="009B58B6"/>
    <w:rsid w:val="009B7511"/>
    <w:rsid w:val="009C00AD"/>
    <w:rsid w:val="009C1FBF"/>
    <w:rsid w:val="009C6BEB"/>
    <w:rsid w:val="009C779F"/>
    <w:rsid w:val="009D1B01"/>
    <w:rsid w:val="009D4F59"/>
    <w:rsid w:val="009E0832"/>
    <w:rsid w:val="009E5248"/>
    <w:rsid w:val="009E773F"/>
    <w:rsid w:val="009F3E3E"/>
    <w:rsid w:val="009F3E61"/>
    <w:rsid w:val="009F6DA8"/>
    <w:rsid w:val="009F7D2E"/>
    <w:rsid w:val="00A03323"/>
    <w:rsid w:val="00A047F5"/>
    <w:rsid w:val="00A20BFD"/>
    <w:rsid w:val="00A2289B"/>
    <w:rsid w:val="00A2328A"/>
    <w:rsid w:val="00A276E8"/>
    <w:rsid w:val="00A277DD"/>
    <w:rsid w:val="00A30371"/>
    <w:rsid w:val="00A31A5E"/>
    <w:rsid w:val="00A359D5"/>
    <w:rsid w:val="00A35FB6"/>
    <w:rsid w:val="00A36FDB"/>
    <w:rsid w:val="00A37911"/>
    <w:rsid w:val="00A415EC"/>
    <w:rsid w:val="00A4174D"/>
    <w:rsid w:val="00A44F8C"/>
    <w:rsid w:val="00A54193"/>
    <w:rsid w:val="00A54294"/>
    <w:rsid w:val="00A559D5"/>
    <w:rsid w:val="00A55A6C"/>
    <w:rsid w:val="00A56B56"/>
    <w:rsid w:val="00A571D1"/>
    <w:rsid w:val="00A6181C"/>
    <w:rsid w:val="00A6264D"/>
    <w:rsid w:val="00A679CE"/>
    <w:rsid w:val="00A702A5"/>
    <w:rsid w:val="00A720F7"/>
    <w:rsid w:val="00A74040"/>
    <w:rsid w:val="00A7555C"/>
    <w:rsid w:val="00A8129D"/>
    <w:rsid w:val="00A8349E"/>
    <w:rsid w:val="00A8664A"/>
    <w:rsid w:val="00A86690"/>
    <w:rsid w:val="00A873CD"/>
    <w:rsid w:val="00A876A5"/>
    <w:rsid w:val="00A9170A"/>
    <w:rsid w:val="00A91C17"/>
    <w:rsid w:val="00A92715"/>
    <w:rsid w:val="00A96392"/>
    <w:rsid w:val="00A96EEA"/>
    <w:rsid w:val="00A97B6F"/>
    <w:rsid w:val="00AA04F9"/>
    <w:rsid w:val="00AA0FA1"/>
    <w:rsid w:val="00AA1252"/>
    <w:rsid w:val="00AA1F99"/>
    <w:rsid w:val="00AA5C23"/>
    <w:rsid w:val="00AA6242"/>
    <w:rsid w:val="00AA7233"/>
    <w:rsid w:val="00AB2609"/>
    <w:rsid w:val="00AB3A28"/>
    <w:rsid w:val="00AB6591"/>
    <w:rsid w:val="00AC4675"/>
    <w:rsid w:val="00AC5FA6"/>
    <w:rsid w:val="00AD2A80"/>
    <w:rsid w:val="00AD2D35"/>
    <w:rsid w:val="00AD6685"/>
    <w:rsid w:val="00AD67F9"/>
    <w:rsid w:val="00AD7ACF"/>
    <w:rsid w:val="00AE07F3"/>
    <w:rsid w:val="00AE09DC"/>
    <w:rsid w:val="00AE591C"/>
    <w:rsid w:val="00AE60CD"/>
    <w:rsid w:val="00AF1600"/>
    <w:rsid w:val="00AF7F3B"/>
    <w:rsid w:val="00B00BCA"/>
    <w:rsid w:val="00B00EBA"/>
    <w:rsid w:val="00B0124E"/>
    <w:rsid w:val="00B02178"/>
    <w:rsid w:val="00B02D34"/>
    <w:rsid w:val="00B10D97"/>
    <w:rsid w:val="00B113EF"/>
    <w:rsid w:val="00B13DAF"/>
    <w:rsid w:val="00B14102"/>
    <w:rsid w:val="00B20C8F"/>
    <w:rsid w:val="00B21754"/>
    <w:rsid w:val="00B245B1"/>
    <w:rsid w:val="00B317B7"/>
    <w:rsid w:val="00B34903"/>
    <w:rsid w:val="00B34967"/>
    <w:rsid w:val="00B35770"/>
    <w:rsid w:val="00B36EFD"/>
    <w:rsid w:val="00B37BDD"/>
    <w:rsid w:val="00B4137F"/>
    <w:rsid w:val="00B4225E"/>
    <w:rsid w:val="00B4500F"/>
    <w:rsid w:val="00B462B6"/>
    <w:rsid w:val="00B46CFC"/>
    <w:rsid w:val="00B4774F"/>
    <w:rsid w:val="00B47C2B"/>
    <w:rsid w:val="00B47C2F"/>
    <w:rsid w:val="00B51C77"/>
    <w:rsid w:val="00B53F4D"/>
    <w:rsid w:val="00B540EE"/>
    <w:rsid w:val="00B562CF"/>
    <w:rsid w:val="00B564E5"/>
    <w:rsid w:val="00B56662"/>
    <w:rsid w:val="00B572CE"/>
    <w:rsid w:val="00B643C2"/>
    <w:rsid w:val="00B720EC"/>
    <w:rsid w:val="00B74A48"/>
    <w:rsid w:val="00B74CA9"/>
    <w:rsid w:val="00B77998"/>
    <w:rsid w:val="00B81CAD"/>
    <w:rsid w:val="00B84766"/>
    <w:rsid w:val="00B9068D"/>
    <w:rsid w:val="00B909F7"/>
    <w:rsid w:val="00B93E9D"/>
    <w:rsid w:val="00B93FAE"/>
    <w:rsid w:val="00B96228"/>
    <w:rsid w:val="00BA0ACF"/>
    <w:rsid w:val="00BA4A53"/>
    <w:rsid w:val="00BB1389"/>
    <w:rsid w:val="00BB1E7A"/>
    <w:rsid w:val="00BB2B63"/>
    <w:rsid w:val="00BB5558"/>
    <w:rsid w:val="00BC25BE"/>
    <w:rsid w:val="00BC5560"/>
    <w:rsid w:val="00BD0FFF"/>
    <w:rsid w:val="00BD1307"/>
    <w:rsid w:val="00BD4FDD"/>
    <w:rsid w:val="00BE0384"/>
    <w:rsid w:val="00BE14E8"/>
    <w:rsid w:val="00BE18AF"/>
    <w:rsid w:val="00BE4CA4"/>
    <w:rsid w:val="00BE511F"/>
    <w:rsid w:val="00BF1C5F"/>
    <w:rsid w:val="00BF5296"/>
    <w:rsid w:val="00BF687C"/>
    <w:rsid w:val="00C02763"/>
    <w:rsid w:val="00C03298"/>
    <w:rsid w:val="00C04795"/>
    <w:rsid w:val="00C05F40"/>
    <w:rsid w:val="00C178BD"/>
    <w:rsid w:val="00C22896"/>
    <w:rsid w:val="00C22D81"/>
    <w:rsid w:val="00C22F45"/>
    <w:rsid w:val="00C2516B"/>
    <w:rsid w:val="00C25431"/>
    <w:rsid w:val="00C26556"/>
    <w:rsid w:val="00C34672"/>
    <w:rsid w:val="00C357FD"/>
    <w:rsid w:val="00C365B6"/>
    <w:rsid w:val="00C36F47"/>
    <w:rsid w:val="00C40197"/>
    <w:rsid w:val="00C41010"/>
    <w:rsid w:val="00C418C8"/>
    <w:rsid w:val="00C42925"/>
    <w:rsid w:val="00C525D9"/>
    <w:rsid w:val="00C53ECC"/>
    <w:rsid w:val="00C5516E"/>
    <w:rsid w:val="00C570D8"/>
    <w:rsid w:val="00C60332"/>
    <w:rsid w:val="00C62B05"/>
    <w:rsid w:val="00C64954"/>
    <w:rsid w:val="00C64C0A"/>
    <w:rsid w:val="00C665A1"/>
    <w:rsid w:val="00C67C1D"/>
    <w:rsid w:val="00C67C51"/>
    <w:rsid w:val="00C73A51"/>
    <w:rsid w:val="00C751A1"/>
    <w:rsid w:val="00C7531B"/>
    <w:rsid w:val="00C75A75"/>
    <w:rsid w:val="00C833B7"/>
    <w:rsid w:val="00C8552B"/>
    <w:rsid w:val="00C91C5B"/>
    <w:rsid w:val="00C9316B"/>
    <w:rsid w:val="00C97823"/>
    <w:rsid w:val="00CA16F0"/>
    <w:rsid w:val="00CA64CA"/>
    <w:rsid w:val="00CA7052"/>
    <w:rsid w:val="00CB0C7C"/>
    <w:rsid w:val="00CB1D8F"/>
    <w:rsid w:val="00CB31A7"/>
    <w:rsid w:val="00CC0760"/>
    <w:rsid w:val="00CC203A"/>
    <w:rsid w:val="00CC3D8E"/>
    <w:rsid w:val="00CC57D7"/>
    <w:rsid w:val="00CC7A01"/>
    <w:rsid w:val="00CD0C49"/>
    <w:rsid w:val="00CD19ED"/>
    <w:rsid w:val="00CD4326"/>
    <w:rsid w:val="00CD5312"/>
    <w:rsid w:val="00CD542E"/>
    <w:rsid w:val="00CE0412"/>
    <w:rsid w:val="00CE0E1F"/>
    <w:rsid w:val="00CE4389"/>
    <w:rsid w:val="00CE5C80"/>
    <w:rsid w:val="00CF047E"/>
    <w:rsid w:val="00CF05D2"/>
    <w:rsid w:val="00CF12DE"/>
    <w:rsid w:val="00CF19EB"/>
    <w:rsid w:val="00CF2289"/>
    <w:rsid w:val="00CF2BA8"/>
    <w:rsid w:val="00CF54E7"/>
    <w:rsid w:val="00CF6723"/>
    <w:rsid w:val="00CF7EF8"/>
    <w:rsid w:val="00D0187C"/>
    <w:rsid w:val="00D052F4"/>
    <w:rsid w:val="00D055FE"/>
    <w:rsid w:val="00D057B4"/>
    <w:rsid w:val="00D05907"/>
    <w:rsid w:val="00D0657E"/>
    <w:rsid w:val="00D06C58"/>
    <w:rsid w:val="00D1101A"/>
    <w:rsid w:val="00D11195"/>
    <w:rsid w:val="00D1128A"/>
    <w:rsid w:val="00D11509"/>
    <w:rsid w:val="00D12D88"/>
    <w:rsid w:val="00D151DF"/>
    <w:rsid w:val="00D26293"/>
    <w:rsid w:val="00D31087"/>
    <w:rsid w:val="00D314BC"/>
    <w:rsid w:val="00D31B97"/>
    <w:rsid w:val="00D32BD0"/>
    <w:rsid w:val="00D34A09"/>
    <w:rsid w:val="00D42FE4"/>
    <w:rsid w:val="00D45F91"/>
    <w:rsid w:val="00D55B09"/>
    <w:rsid w:val="00D57DA8"/>
    <w:rsid w:val="00D60AFD"/>
    <w:rsid w:val="00D60C62"/>
    <w:rsid w:val="00D64754"/>
    <w:rsid w:val="00D668DF"/>
    <w:rsid w:val="00D720C7"/>
    <w:rsid w:val="00D74B83"/>
    <w:rsid w:val="00D757D3"/>
    <w:rsid w:val="00D81766"/>
    <w:rsid w:val="00D83DF5"/>
    <w:rsid w:val="00D8594F"/>
    <w:rsid w:val="00D87565"/>
    <w:rsid w:val="00D939A5"/>
    <w:rsid w:val="00D97F99"/>
    <w:rsid w:val="00D97FDE"/>
    <w:rsid w:val="00DA0A96"/>
    <w:rsid w:val="00DA0D53"/>
    <w:rsid w:val="00DA0FD3"/>
    <w:rsid w:val="00DA2F8D"/>
    <w:rsid w:val="00DA3B13"/>
    <w:rsid w:val="00DA3FAB"/>
    <w:rsid w:val="00DA40AB"/>
    <w:rsid w:val="00DA40FD"/>
    <w:rsid w:val="00DA7817"/>
    <w:rsid w:val="00DA7932"/>
    <w:rsid w:val="00DB2107"/>
    <w:rsid w:val="00DB2429"/>
    <w:rsid w:val="00DB4D89"/>
    <w:rsid w:val="00DB53BC"/>
    <w:rsid w:val="00DB5E7A"/>
    <w:rsid w:val="00DB6A72"/>
    <w:rsid w:val="00DB73CF"/>
    <w:rsid w:val="00DC289C"/>
    <w:rsid w:val="00DC30B0"/>
    <w:rsid w:val="00DC453F"/>
    <w:rsid w:val="00DC4673"/>
    <w:rsid w:val="00DC4C5F"/>
    <w:rsid w:val="00DC5571"/>
    <w:rsid w:val="00DD0F39"/>
    <w:rsid w:val="00DD110C"/>
    <w:rsid w:val="00DD2130"/>
    <w:rsid w:val="00DD23A3"/>
    <w:rsid w:val="00DD50DD"/>
    <w:rsid w:val="00DD5D7B"/>
    <w:rsid w:val="00DD7A46"/>
    <w:rsid w:val="00DE18B0"/>
    <w:rsid w:val="00DE3BCB"/>
    <w:rsid w:val="00DE4D56"/>
    <w:rsid w:val="00DE754B"/>
    <w:rsid w:val="00DE7CBF"/>
    <w:rsid w:val="00DF071C"/>
    <w:rsid w:val="00DF19B7"/>
    <w:rsid w:val="00DF3546"/>
    <w:rsid w:val="00DF5AE7"/>
    <w:rsid w:val="00E03532"/>
    <w:rsid w:val="00E0372A"/>
    <w:rsid w:val="00E05529"/>
    <w:rsid w:val="00E05EE9"/>
    <w:rsid w:val="00E05F85"/>
    <w:rsid w:val="00E1169F"/>
    <w:rsid w:val="00E12153"/>
    <w:rsid w:val="00E241A5"/>
    <w:rsid w:val="00E24F7D"/>
    <w:rsid w:val="00E26A3C"/>
    <w:rsid w:val="00E277A4"/>
    <w:rsid w:val="00E310BF"/>
    <w:rsid w:val="00E314DA"/>
    <w:rsid w:val="00E32493"/>
    <w:rsid w:val="00E350EE"/>
    <w:rsid w:val="00E36C03"/>
    <w:rsid w:val="00E36E28"/>
    <w:rsid w:val="00E40206"/>
    <w:rsid w:val="00E40702"/>
    <w:rsid w:val="00E436AF"/>
    <w:rsid w:val="00E43863"/>
    <w:rsid w:val="00E45D84"/>
    <w:rsid w:val="00E46372"/>
    <w:rsid w:val="00E46495"/>
    <w:rsid w:val="00E46A02"/>
    <w:rsid w:val="00E537FF"/>
    <w:rsid w:val="00E542CB"/>
    <w:rsid w:val="00E55901"/>
    <w:rsid w:val="00E56358"/>
    <w:rsid w:val="00E5761B"/>
    <w:rsid w:val="00E652A0"/>
    <w:rsid w:val="00E67412"/>
    <w:rsid w:val="00E67A35"/>
    <w:rsid w:val="00E72180"/>
    <w:rsid w:val="00E72491"/>
    <w:rsid w:val="00E7513E"/>
    <w:rsid w:val="00E7732F"/>
    <w:rsid w:val="00E779D8"/>
    <w:rsid w:val="00E77B91"/>
    <w:rsid w:val="00E82736"/>
    <w:rsid w:val="00E82FF1"/>
    <w:rsid w:val="00E84857"/>
    <w:rsid w:val="00E85AAA"/>
    <w:rsid w:val="00E87EC2"/>
    <w:rsid w:val="00E940F8"/>
    <w:rsid w:val="00E97273"/>
    <w:rsid w:val="00EA252A"/>
    <w:rsid w:val="00EA26AF"/>
    <w:rsid w:val="00EA43A1"/>
    <w:rsid w:val="00EA43B7"/>
    <w:rsid w:val="00EA4A88"/>
    <w:rsid w:val="00EA4B4B"/>
    <w:rsid w:val="00EA75AA"/>
    <w:rsid w:val="00EB0078"/>
    <w:rsid w:val="00EB37D5"/>
    <w:rsid w:val="00EB4A44"/>
    <w:rsid w:val="00EC0FE4"/>
    <w:rsid w:val="00EC1F04"/>
    <w:rsid w:val="00EC2066"/>
    <w:rsid w:val="00EC6C36"/>
    <w:rsid w:val="00ED10F9"/>
    <w:rsid w:val="00ED2B2B"/>
    <w:rsid w:val="00ED37F3"/>
    <w:rsid w:val="00ED7CFE"/>
    <w:rsid w:val="00EE6B05"/>
    <w:rsid w:val="00EF25C3"/>
    <w:rsid w:val="00EF74ED"/>
    <w:rsid w:val="00F0000B"/>
    <w:rsid w:val="00F008C4"/>
    <w:rsid w:val="00F021B2"/>
    <w:rsid w:val="00F03AB8"/>
    <w:rsid w:val="00F1086B"/>
    <w:rsid w:val="00F12250"/>
    <w:rsid w:val="00F129E1"/>
    <w:rsid w:val="00F13211"/>
    <w:rsid w:val="00F13856"/>
    <w:rsid w:val="00F16D66"/>
    <w:rsid w:val="00F2152F"/>
    <w:rsid w:val="00F22442"/>
    <w:rsid w:val="00F22517"/>
    <w:rsid w:val="00F23ACA"/>
    <w:rsid w:val="00F247BF"/>
    <w:rsid w:val="00F25B8C"/>
    <w:rsid w:val="00F26551"/>
    <w:rsid w:val="00F27DFD"/>
    <w:rsid w:val="00F3091E"/>
    <w:rsid w:val="00F32609"/>
    <w:rsid w:val="00F328E3"/>
    <w:rsid w:val="00F35BF4"/>
    <w:rsid w:val="00F40C01"/>
    <w:rsid w:val="00F412AF"/>
    <w:rsid w:val="00F41507"/>
    <w:rsid w:val="00F46445"/>
    <w:rsid w:val="00F538B5"/>
    <w:rsid w:val="00F55FAE"/>
    <w:rsid w:val="00F5794D"/>
    <w:rsid w:val="00F6010B"/>
    <w:rsid w:val="00F615BC"/>
    <w:rsid w:val="00F6163E"/>
    <w:rsid w:val="00F64887"/>
    <w:rsid w:val="00F651B4"/>
    <w:rsid w:val="00F664D4"/>
    <w:rsid w:val="00F67059"/>
    <w:rsid w:val="00F7136A"/>
    <w:rsid w:val="00F71C69"/>
    <w:rsid w:val="00F727AD"/>
    <w:rsid w:val="00F76C35"/>
    <w:rsid w:val="00F82472"/>
    <w:rsid w:val="00F8289F"/>
    <w:rsid w:val="00F82B9A"/>
    <w:rsid w:val="00F9645F"/>
    <w:rsid w:val="00FA0D54"/>
    <w:rsid w:val="00FA11EC"/>
    <w:rsid w:val="00FA1495"/>
    <w:rsid w:val="00FA3670"/>
    <w:rsid w:val="00FA6BF3"/>
    <w:rsid w:val="00FA6D08"/>
    <w:rsid w:val="00FA7E22"/>
    <w:rsid w:val="00FB0FC0"/>
    <w:rsid w:val="00FB1861"/>
    <w:rsid w:val="00FB258F"/>
    <w:rsid w:val="00FB338A"/>
    <w:rsid w:val="00FB37ED"/>
    <w:rsid w:val="00FB7388"/>
    <w:rsid w:val="00FC0C13"/>
    <w:rsid w:val="00FC5E47"/>
    <w:rsid w:val="00FD47DD"/>
    <w:rsid w:val="00FD4B06"/>
    <w:rsid w:val="00FD54A1"/>
    <w:rsid w:val="00FD5D9A"/>
    <w:rsid w:val="00FD791C"/>
    <w:rsid w:val="00FD79AC"/>
    <w:rsid w:val="00FE4924"/>
    <w:rsid w:val="00FE5950"/>
    <w:rsid w:val="00FF23F8"/>
    <w:rsid w:val="00FF257D"/>
    <w:rsid w:val="00FF283A"/>
    <w:rsid w:val="00FF2E42"/>
    <w:rsid w:val="00FF42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F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ataisymai">
    <w:name w:val="Revision"/>
    <w:hidden/>
    <w:semiHidden/>
    <w:rsid w:val="00011FA4"/>
  </w:style>
  <w:style w:type="character" w:styleId="Hipersaitas">
    <w:name w:val="Hyperlink"/>
    <w:basedOn w:val="Numatytasispastraiposriftas"/>
    <w:unhideWhenUsed/>
    <w:rsid w:val="00C7531B"/>
    <w:rPr>
      <w:color w:val="0000FF" w:themeColor="hyperlink"/>
      <w:u w:val="single"/>
    </w:rPr>
  </w:style>
  <w:style w:type="character" w:styleId="Neapdorotaspaminjimas">
    <w:name w:val="Unresolved Mention"/>
    <w:basedOn w:val="Numatytasispastraiposriftas"/>
    <w:uiPriority w:val="99"/>
    <w:semiHidden/>
    <w:unhideWhenUsed/>
    <w:rsid w:val="00C7531B"/>
    <w:rPr>
      <w:color w:val="605E5C"/>
      <w:shd w:val="clear" w:color="auto" w:fill="E1DFDD"/>
    </w:rPr>
  </w:style>
  <w:style w:type="character" w:styleId="Komentaronuoroda">
    <w:name w:val="annotation reference"/>
    <w:basedOn w:val="Numatytasispastraiposriftas"/>
    <w:semiHidden/>
    <w:unhideWhenUsed/>
    <w:rsid w:val="00615E62"/>
    <w:rPr>
      <w:sz w:val="16"/>
      <w:szCs w:val="16"/>
    </w:rPr>
  </w:style>
  <w:style w:type="paragraph" w:styleId="Komentarotekstas">
    <w:name w:val="annotation text"/>
    <w:basedOn w:val="prastasis"/>
    <w:link w:val="KomentarotekstasDiagrama"/>
    <w:unhideWhenUsed/>
    <w:rsid w:val="00615E62"/>
    <w:rPr>
      <w:sz w:val="20"/>
    </w:rPr>
  </w:style>
  <w:style w:type="character" w:customStyle="1" w:styleId="KomentarotekstasDiagrama">
    <w:name w:val="Komentaro tekstas Diagrama"/>
    <w:basedOn w:val="Numatytasispastraiposriftas"/>
    <w:link w:val="Komentarotekstas"/>
    <w:rsid w:val="00615E62"/>
    <w:rPr>
      <w:sz w:val="20"/>
    </w:rPr>
  </w:style>
  <w:style w:type="paragraph" w:styleId="Komentarotema">
    <w:name w:val="annotation subject"/>
    <w:basedOn w:val="Komentarotekstas"/>
    <w:next w:val="Komentarotekstas"/>
    <w:link w:val="KomentarotemaDiagrama"/>
    <w:semiHidden/>
    <w:unhideWhenUsed/>
    <w:rsid w:val="00615E62"/>
    <w:rPr>
      <w:b/>
      <w:bCs/>
    </w:rPr>
  </w:style>
  <w:style w:type="character" w:customStyle="1" w:styleId="KomentarotemaDiagrama">
    <w:name w:val="Komentaro tema Diagrama"/>
    <w:basedOn w:val="KomentarotekstasDiagrama"/>
    <w:link w:val="Komentarotema"/>
    <w:semiHidden/>
    <w:rsid w:val="00615E62"/>
    <w:rPr>
      <w:b/>
      <w:bCs/>
      <w:sz w:val="20"/>
    </w:rPr>
  </w:style>
  <w:style w:type="paragraph" w:styleId="prastasiniatinklio">
    <w:name w:val="Normal (Web)"/>
    <w:basedOn w:val="prastasis"/>
    <w:uiPriority w:val="99"/>
    <w:semiHidden/>
    <w:unhideWhenUsed/>
    <w:rsid w:val="00C73A51"/>
    <w:pPr>
      <w:spacing w:after="200" w:line="276" w:lineRule="auto"/>
    </w:pPr>
    <w:rPr>
      <w:rFonts w:eastAsia="Calibri"/>
      <w:szCs w:val="24"/>
    </w:rPr>
  </w:style>
  <w:style w:type="paragraph" w:styleId="Sraopastraipa">
    <w:name w:val="List Paragraph"/>
    <w:basedOn w:val="prastasis"/>
    <w:uiPriority w:val="34"/>
    <w:qFormat/>
    <w:rsid w:val="007D1D81"/>
    <w:pPr>
      <w:ind w:left="720" w:firstLine="360"/>
      <w:contextualSpacing/>
    </w:pPr>
    <w:rPr>
      <w:rFonts w:asciiTheme="minorHAnsi" w:eastAsiaTheme="minorHAnsi" w:hAnsiTheme="minorHAnsi" w:cstheme="minorBidi"/>
      <w:sz w:val="22"/>
      <w:szCs w:val="22"/>
    </w:rPr>
  </w:style>
  <w:style w:type="character" w:styleId="Perirtashipersaitas">
    <w:name w:val="FollowedHyperlink"/>
    <w:basedOn w:val="Numatytasispastraiposriftas"/>
    <w:semiHidden/>
    <w:unhideWhenUsed/>
    <w:rsid w:val="00814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0896">
      <w:bodyDiv w:val="1"/>
      <w:marLeft w:val="0"/>
      <w:marRight w:val="0"/>
      <w:marTop w:val="0"/>
      <w:marBottom w:val="0"/>
      <w:divBdr>
        <w:top w:val="none" w:sz="0" w:space="0" w:color="auto"/>
        <w:left w:val="none" w:sz="0" w:space="0" w:color="auto"/>
        <w:bottom w:val="none" w:sz="0" w:space="0" w:color="auto"/>
        <w:right w:val="none" w:sz="0" w:space="0" w:color="auto"/>
      </w:divBdr>
    </w:div>
    <w:div w:id="227229796">
      <w:bodyDiv w:val="1"/>
      <w:marLeft w:val="0"/>
      <w:marRight w:val="0"/>
      <w:marTop w:val="0"/>
      <w:marBottom w:val="0"/>
      <w:divBdr>
        <w:top w:val="none" w:sz="0" w:space="0" w:color="auto"/>
        <w:left w:val="none" w:sz="0" w:space="0" w:color="auto"/>
        <w:bottom w:val="none" w:sz="0" w:space="0" w:color="auto"/>
        <w:right w:val="none" w:sz="0" w:space="0" w:color="auto"/>
      </w:divBdr>
    </w:div>
    <w:div w:id="796527136">
      <w:bodyDiv w:val="1"/>
      <w:marLeft w:val="0"/>
      <w:marRight w:val="0"/>
      <w:marTop w:val="0"/>
      <w:marBottom w:val="0"/>
      <w:divBdr>
        <w:top w:val="none" w:sz="0" w:space="0" w:color="auto"/>
        <w:left w:val="none" w:sz="0" w:space="0" w:color="auto"/>
        <w:bottom w:val="none" w:sz="0" w:space="0" w:color="auto"/>
        <w:right w:val="none" w:sz="0" w:space="0" w:color="auto"/>
      </w:divBdr>
    </w:div>
    <w:div w:id="820656328">
      <w:bodyDiv w:val="1"/>
      <w:marLeft w:val="0"/>
      <w:marRight w:val="0"/>
      <w:marTop w:val="0"/>
      <w:marBottom w:val="0"/>
      <w:divBdr>
        <w:top w:val="none" w:sz="0" w:space="0" w:color="auto"/>
        <w:left w:val="none" w:sz="0" w:space="0" w:color="auto"/>
        <w:bottom w:val="none" w:sz="0" w:space="0" w:color="auto"/>
        <w:right w:val="none" w:sz="0" w:space="0" w:color="auto"/>
      </w:divBdr>
    </w:div>
    <w:div w:id="1037049725">
      <w:bodyDiv w:val="1"/>
      <w:marLeft w:val="0"/>
      <w:marRight w:val="0"/>
      <w:marTop w:val="0"/>
      <w:marBottom w:val="0"/>
      <w:divBdr>
        <w:top w:val="none" w:sz="0" w:space="0" w:color="auto"/>
        <w:left w:val="none" w:sz="0" w:space="0" w:color="auto"/>
        <w:bottom w:val="none" w:sz="0" w:space="0" w:color="auto"/>
        <w:right w:val="none" w:sz="0" w:space="0" w:color="auto"/>
      </w:divBdr>
      <w:divsChild>
        <w:div w:id="662970429">
          <w:marLeft w:val="0"/>
          <w:marRight w:val="0"/>
          <w:marTop w:val="0"/>
          <w:marBottom w:val="0"/>
          <w:divBdr>
            <w:top w:val="none" w:sz="0" w:space="0" w:color="auto"/>
            <w:left w:val="none" w:sz="0" w:space="0" w:color="auto"/>
            <w:bottom w:val="none" w:sz="0" w:space="0" w:color="auto"/>
            <w:right w:val="none" w:sz="0" w:space="0" w:color="auto"/>
          </w:divBdr>
        </w:div>
        <w:div w:id="844050640">
          <w:marLeft w:val="0"/>
          <w:marRight w:val="0"/>
          <w:marTop w:val="0"/>
          <w:marBottom w:val="0"/>
          <w:divBdr>
            <w:top w:val="none" w:sz="0" w:space="0" w:color="auto"/>
            <w:left w:val="none" w:sz="0" w:space="0" w:color="auto"/>
            <w:bottom w:val="none" w:sz="0" w:space="0" w:color="auto"/>
            <w:right w:val="none" w:sz="0" w:space="0" w:color="auto"/>
          </w:divBdr>
        </w:div>
        <w:div w:id="863985085">
          <w:marLeft w:val="0"/>
          <w:marRight w:val="0"/>
          <w:marTop w:val="0"/>
          <w:marBottom w:val="0"/>
          <w:divBdr>
            <w:top w:val="none" w:sz="0" w:space="0" w:color="auto"/>
            <w:left w:val="none" w:sz="0" w:space="0" w:color="auto"/>
            <w:bottom w:val="none" w:sz="0" w:space="0" w:color="auto"/>
            <w:right w:val="none" w:sz="0" w:space="0" w:color="auto"/>
          </w:divBdr>
        </w:div>
        <w:div w:id="1247495985">
          <w:marLeft w:val="0"/>
          <w:marRight w:val="0"/>
          <w:marTop w:val="0"/>
          <w:marBottom w:val="0"/>
          <w:divBdr>
            <w:top w:val="none" w:sz="0" w:space="0" w:color="auto"/>
            <w:left w:val="none" w:sz="0" w:space="0" w:color="auto"/>
            <w:bottom w:val="none" w:sz="0" w:space="0" w:color="auto"/>
            <w:right w:val="none" w:sz="0" w:space="0" w:color="auto"/>
          </w:divBdr>
        </w:div>
        <w:div w:id="1687050795">
          <w:marLeft w:val="0"/>
          <w:marRight w:val="0"/>
          <w:marTop w:val="0"/>
          <w:marBottom w:val="0"/>
          <w:divBdr>
            <w:top w:val="none" w:sz="0" w:space="0" w:color="auto"/>
            <w:left w:val="none" w:sz="0" w:space="0" w:color="auto"/>
            <w:bottom w:val="none" w:sz="0" w:space="0" w:color="auto"/>
            <w:right w:val="none" w:sz="0" w:space="0" w:color="auto"/>
          </w:divBdr>
        </w:div>
      </w:divsChild>
    </w:div>
    <w:div w:id="1250892369">
      <w:bodyDiv w:val="1"/>
      <w:marLeft w:val="0"/>
      <w:marRight w:val="0"/>
      <w:marTop w:val="0"/>
      <w:marBottom w:val="0"/>
      <w:divBdr>
        <w:top w:val="none" w:sz="0" w:space="0" w:color="auto"/>
        <w:left w:val="none" w:sz="0" w:space="0" w:color="auto"/>
        <w:bottom w:val="none" w:sz="0" w:space="0" w:color="auto"/>
        <w:right w:val="none" w:sz="0" w:space="0" w:color="auto"/>
      </w:divBdr>
    </w:div>
    <w:div w:id="1403480165">
      <w:bodyDiv w:val="1"/>
      <w:marLeft w:val="0"/>
      <w:marRight w:val="0"/>
      <w:marTop w:val="0"/>
      <w:marBottom w:val="0"/>
      <w:divBdr>
        <w:top w:val="none" w:sz="0" w:space="0" w:color="auto"/>
        <w:left w:val="none" w:sz="0" w:space="0" w:color="auto"/>
        <w:bottom w:val="none" w:sz="0" w:space="0" w:color="auto"/>
        <w:right w:val="none" w:sz="0" w:space="0" w:color="auto"/>
      </w:divBdr>
    </w:div>
    <w:div w:id="1515267873">
      <w:bodyDiv w:val="1"/>
      <w:marLeft w:val="0"/>
      <w:marRight w:val="0"/>
      <w:marTop w:val="0"/>
      <w:marBottom w:val="0"/>
      <w:divBdr>
        <w:top w:val="none" w:sz="0" w:space="0" w:color="auto"/>
        <w:left w:val="none" w:sz="0" w:space="0" w:color="auto"/>
        <w:bottom w:val="none" w:sz="0" w:space="0" w:color="auto"/>
        <w:right w:val="none" w:sz="0" w:space="0" w:color="auto"/>
      </w:divBdr>
    </w:div>
    <w:div w:id="1689212810">
      <w:bodyDiv w:val="1"/>
      <w:marLeft w:val="0"/>
      <w:marRight w:val="0"/>
      <w:marTop w:val="0"/>
      <w:marBottom w:val="0"/>
      <w:divBdr>
        <w:top w:val="none" w:sz="0" w:space="0" w:color="auto"/>
        <w:left w:val="none" w:sz="0" w:space="0" w:color="auto"/>
        <w:bottom w:val="none" w:sz="0" w:space="0" w:color="auto"/>
        <w:right w:val="none" w:sz="0" w:space="0" w:color="auto"/>
      </w:divBdr>
    </w:div>
    <w:div w:id="1695695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cialinisverslas.inovacijuagentura.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0A54F-B938-4730-A3FB-9FADD6E8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22419</Words>
  <Characters>12780</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2023-10-10T04:34:00Z</dcterms:created>
  <dcterms:modified xsi:type="dcterms:W3CDTF">2023-10-10T08:30:00Z</dcterms:modified>
</cp:coreProperties>
</file>