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91CC" w14:textId="77777777" w:rsidR="00983AB8" w:rsidRPr="00390E57" w:rsidRDefault="00983AB8">
      <w:pPr>
        <w:jc w:val="both"/>
        <w:rPr>
          <w:sz w:val="20"/>
          <w:lang w:val="en-US"/>
          <w:rPrChange w:id="0" w:author="Marius Tendzegolskis" w:date="2022-12-19T10:02:00Z">
            <w:rPr>
              <w:sz w:val="20"/>
            </w:rPr>
          </w:rPrChange>
        </w:rPr>
      </w:pPr>
      <w:bookmarkStart w:id="1" w:name="_Hlk118649141"/>
    </w:p>
    <w:p w14:paraId="683C02B1" w14:textId="77777777" w:rsidR="00983AB8" w:rsidRPr="00F96A7B" w:rsidRDefault="00983AB8">
      <w:pPr>
        <w:tabs>
          <w:tab w:val="center" w:pos="4680"/>
          <w:tab w:val="right" w:pos="9360"/>
        </w:tabs>
        <w:suppressAutoHyphens/>
        <w:textAlignment w:val="baseline"/>
        <w:rPr>
          <w:szCs w:val="24"/>
          <w:lang w:eastAsia="lt-LT"/>
        </w:rPr>
      </w:pPr>
    </w:p>
    <w:p w14:paraId="4786311C" w14:textId="77777777" w:rsidR="00D81706" w:rsidRPr="00682391" w:rsidRDefault="00D81706" w:rsidP="00D81706">
      <w:pPr>
        <w:jc w:val="right"/>
        <w:rPr>
          <w:b/>
          <w:bCs/>
          <w:szCs w:val="24"/>
        </w:rPr>
      </w:pPr>
      <w:r w:rsidRPr="00682391">
        <w:rPr>
          <w:b/>
          <w:bCs/>
          <w:szCs w:val="24"/>
        </w:rPr>
        <w:t>Projektas</w:t>
      </w:r>
    </w:p>
    <w:p w14:paraId="0216CDC7" w14:textId="77777777" w:rsidR="00D81706" w:rsidRDefault="00D81706" w:rsidP="00D81706">
      <w:pPr>
        <w:overflowPunct w:val="0"/>
        <w:jc w:val="center"/>
        <w:textAlignment w:val="baseline"/>
      </w:pPr>
    </w:p>
    <w:p w14:paraId="3FE0ED29" w14:textId="77777777" w:rsidR="00D81706" w:rsidRDefault="00D81706" w:rsidP="00D81706">
      <w:pPr>
        <w:overflowPunct w:val="0"/>
        <w:jc w:val="center"/>
        <w:textAlignment w:val="baseline"/>
        <w:rPr>
          <w:b/>
          <w:sz w:val="28"/>
          <w:szCs w:val="28"/>
        </w:rPr>
      </w:pPr>
      <w:r>
        <w:rPr>
          <w:b/>
          <w:sz w:val="28"/>
          <w:szCs w:val="28"/>
        </w:rPr>
        <w:t>LIETUVOS RESPUBLIKOS ŽEMĖS ŪKIO MINISTRAS</w:t>
      </w:r>
    </w:p>
    <w:p w14:paraId="32F71BA2" w14:textId="77777777" w:rsidR="00D81706" w:rsidRDefault="00D81706" w:rsidP="00D81706">
      <w:pPr>
        <w:overflowPunct w:val="0"/>
        <w:jc w:val="center"/>
        <w:textAlignment w:val="baseline"/>
        <w:rPr>
          <w:b/>
          <w:sz w:val="28"/>
          <w:szCs w:val="28"/>
        </w:rPr>
      </w:pPr>
    </w:p>
    <w:p w14:paraId="4CEBE93F" w14:textId="77777777" w:rsidR="00D81706" w:rsidRDefault="00D81706" w:rsidP="00D81706">
      <w:pPr>
        <w:overflowPunct w:val="0"/>
        <w:jc w:val="center"/>
        <w:textAlignment w:val="baseline"/>
        <w:rPr>
          <w:b/>
          <w:szCs w:val="24"/>
        </w:rPr>
      </w:pPr>
      <w:r>
        <w:rPr>
          <w:b/>
          <w:szCs w:val="24"/>
        </w:rPr>
        <w:t>ĮSAKYMAS</w:t>
      </w:r>
    </w:p>
    <w:p w14:paraId="115FF619" w14:textId="77777777" w:rsidR="00D81706" w:rsidRDefault="00D81706" w:rsidP="00D81706">
      <w:pPr>
        <w:overflowPunct w:val="0"/>
        <w:jc w:val="center"/>
        <w:textAlignment w:val="baseline"/>
        <w:rPr>
          <w:b/>
          <w:szCs w:val="24"/>
        </w:rPr>
      </w:pPr>
    </w:p>
    <w:p w14:paraId="2970D940" w14:textId="30D25DA3" w:rsidR="00D81706" w:rsidRPr="00754074" w:rsidRDefault="0BEC9CCD" w:rsidP="3A998E60">
      <w:pPr>
        <w:overflowPunct w:val="0"/>
        <w:jc w:val="center"/>
        <w:textAlignment w:val="baseline"/>
        <w:rPr>
          <w:b/>
          <w:bCs/>
        </w:rPr>
      </w:pPr>
      <w:r w:rsidRPr="3A998E60">
        <w:rPr>
          <w:b/>
          <w:bCs/>
          <w:color w:val="000000" w:themeColor="text1"/>
        </w:rPr>
        <w:t xml:space="preserve">DĖL </w:t>
      </w:r>
      <w:bookmarkStart w:id="2" w:name="_Hlk119526009"/>
      <w:r w:rsidRPr="3A998E60">
        <w:rPr>
          <w:b/>
          <w:bCs/>
          <w:color w:val="000000" w:themeColor="text1"/>
        </w:rPr>
        <w:t>L</w:t>
      </w:r>
      <w:r w:rsidRPr="3A998E60">
        <w:rPr>
          <w:b/>
          <w:bCs/>
        </w:rPr>
        <w:t>IETUVOS ŽEMĖS ŪKIO IR KAIMO PLĖTROS 2023–2027 M. STRATEGINIO PLANO SEKTORIN</w:t>
      </w:r>
      <w:r w:rsidR="213FE3EE" w:rsidRPr="3A998E60">
        <w:rPr>
          <w:b/>
          <w:bCs/>
        </w:rPr>
        <w:t xml:space="preserve">IŲ </w:t>
      </w:r>
      <w:r w:rsidRPr="3A998E60">
        <w:rPr>
          <w:b/>
          <w:bCs/>
        </w:rPr>
        <w:t xml:space="preserve"> INTERVENCIN</w:t>
      </w:r>
      <w:r w:rsidR="213FE3EE" w:rsidRPr="3A998E60">
        <w:rPr>
          <w:b/>
          <w:bCs/>
        </w:rPr>
        <w:t xml:space="preserve">IŲ </w:t>
      </w:r>
      <w:r w:rsidRPr="3A998E60">
        <w:rPr>
          <w:b/>
          <w:bCs/>
        </w:rPr>
        <w:t xml:space="preserve"> PRIEMON</w:t>
      </w:r>
      <w:r w:rsidR="213FE3EE" w:rsidRPr="3A998E60">
        <w:rPr>
          <w:b/>
          <w:bCs/>
        </w:rPr>
        <w:t xml:space="preserve">IŲ </w:t>
      </w:r>
      <w:r w:rsidRPr="3A998E60">
        <w:rPr>
          <w:b/>
          <w:bCs/>
        </w:rPr>
        <w:t>BITININKYSTĖS SEKTORIU</w:t>
      </w:r>
      <w:r w:rsidR="213FE3EE" w:rsidRPr="3A998E60">
        <w:rPr>
          <w:b/>
          <w:bCs/>
        </w:rPr>
        <w:t xml:space="preserve">JE </w:t>
      </w:r>
      <w:r>
        <w:t xml:space="preserve"> </w:t>
      </w:r>
      <w:r w:rsidRPr="3A998E60">
        <w:rPr>
          <w:b/>
          <w:bCs/>
        </w:rPr>
        <w:t xml:space="preserve">ĮGYVENDINIMO TAISYKLIŲ </w:t>
      </w:r>
      <w:bookmarkEnd w:id="2"/>
      <w:r w:rsidRPr="3A998E60">
        <w:rPr>
          <w:b/>
          <w:bCs/>
        </w:rPr>
        <w:t>PATVIRTINIMO</w:t>
      </w:r>
    </w:p>
    <w:p w14:paraId="694B409E" w14:textId="77777777" w:rsidR="00D81706" w:rsidRPr="00FD7B43" w:rsidRDefault="00D81706" w:rsidP="00D81706">
      <w:pPr>
        <w:overflowPunct w:val="0"/>
        <w:jc w:val="center"/>
        <w:textAlignment w:val="baseline"/>
        <w:rPr>
          <w:b/>
          <w:bCs/>
          <w:szCs w:val="24"/>
          <w:highlight w:val="yellow"/>
        </w:rPr>
      </w:pPr>
    </w:p>
    <w:p w14:paraId="06FADB79" w14:textId="77777777" w:rsidR="00D81706" w:rsidRDefault="00D81706" w:rsidP="00D81706">
      <w:pPr>
        <w:overflowPunct w:val="0"/>
        <w:spacing w:line="360" w:lineRule="auto"/>
        <w:jc w:val="center"/>
        <w:textAlignment w:val="baseline"/>
      </w:pPr>
      <w:r>
        <w:t>2022 m.                        Nr. 3D-</w:t>
      </w:r>
    </w:p>
    <w:p w14:paraId="60C25DEA" w14:textId="77777777" w:rsidR="00D81706" w:rsidRDefault="00D81706" w:rsidP="00D81706">
      <w:pPr>
        <w:overflowPunct w:val="0"/>
        <w:spacing w:line="360" w:lineRule="auto"/>
        <w:jc w:val="center"/>
        <w:textAlignment w:val="baseline"/>
      </w:pPr>
      <w:r>
        <w:t>Vilnius</w:t>
      </w:r>
    </w:p>
    <w:p w14:paraId="727E5E89" w14:textId="6F1BB15B" w:rsidR="00D81706" w:rsidRDefault="00D81706" w:rsidP="3A998E60">
      <w:pPr>
        <w:overflowPunct w:val="0"/>
        <w:jc w:val="center"/>
        <w:textAlignment w:val="baseline"/>
      </w:pPr>
    </w:p>
    <w:p w14:paraId="74FDA820" w14:textId="476C8252" w:rsidR="00D81706" w:rsidRPr="007F4E55" w:rsidRDefault="00D81706" w:rsidP="00D81706">
      <w:pPr>
        <w:suppressAutoHyphens/>
        <w:spacing w:line="360" w:lineRule="auto"/>
        <w:ind w:firstLine="567"/>
        <w:jc w:val="both"/>
        <w:textAlignment w:val="center"/>
        <w:rPr>
          <w:color w:val="000000"/>
          <w:szCs w:val="24"/>
        </w:rPr>
      </w:pPr>
      <w:r>
        <w:rPr>
          <w:color w:val="000000"/>
          <w:spacing w:val="-2"/>
          <w:sz w:val="23"/>
          <w:szCs w:val="23"/>
        </w:rPr>
        <w:t xml:space="preserve">Vadovaudamasis </w:t>
      </w:r>
      <w:r>
        <w:rPr>
          <w:szCs w:val="24"/>
        </w:rPr>
        <w:t xml:space="preserve">Lietuvos Respublikos žemės ūkio ministerijos nuostatų, patvirtintų Lietuvos Respublikos Vyriausybės 1998 m. rugsėjo 15 d. nutarimu Nr. 1120 „Dėl Lietuvos Respublikos žemės ūkio ministerijos nuostatų patvirtinimo“, 14.1 papunkčiu, </w:t>
      </w:r>
      <w:r>
        <w:rPr>
          <w:rStyle w:val="normaltextrun"/>
          <w:color w:val="000000"/>
          <w:shd w:val="clear" w:color="auto" w:fill="FFFFFF"/>
        </w:rPr>
        <w:t xml:space="preserve">Lietuvos Respublikos Vyriausybės </w:t>
      </w:r>
      <w:r>
        <w:rPr>
          <w:rStyle w:val="normaltextrun"/>
          <w:color w:val="000000"/>
          <w:shd w:val="clear" w:color="auto" w:fill="FFFF00"/>
        </w:rPr>
        <w:t>2022 m.               d.</w:t>
      </w:r>
      <w:bookmarkStart w:id="3" w:name="_Hlk120637198"/>
      <w:r>
        <w:rPr>
          <w:rStyle w:val="normaltextrun"/>
          <w:color w:val="000000"/>
          <w:shd w:val="clear" w:color="auto" w:fill="FFFF00"/>
        </w:rPr>
        <w:t> </w:t>
      </w:r>
      <w:bookmarkEnd w:id="3"/>
      <w:r>
        <w:rPr>
          <w:rStyle w:val="normaltextrun"/>
          <w:color w:val="000000"/>
          <w:shd w:val="clear" w:color="auto" w:fill="FFFF00"/>
        </w:rPr>
        <w:t xml:space="preserve"> nutarimu Nr.</w:t>
      </w:r>
      <w:r>
        <w:rPr>
          <w:rStyle w:val="normaltextrun"/>
          <w:color w:val="000000"/>
          <w:shd w:val="clear" w:color="auto" w:fill="FFFFFF"/>
        </w:rPr>
        <w:t>     „Dėl valstybės institucijų ir įstaigų, savivaldybių ir kitų juridinių asmenų, atsakingų už Lietuvos žemės ūkio ir kaimo plėtros 2023–2027 metų strateginio plano įgyvendinimą, paskyrimo“</w:t>
      </w:r>
      <w:r>
        <w:rPr>
          <w:color w:val="000000"/>
          <w:spacing w:val="-2"/>
          <w:sz w:val="23"/>
          <w:szCs w:val="23"/>
        </w:rPr>
        <w:t xml:space="preserve">, atsižvelgdamas į </w:t>
      </w:r>
      <w:r>
        <w:rPr>
          <w:color w:val="000000"/>
          <w:sz w:val="23"/>
          <w:szCs w:val="23"/>
        </w:rPr>
        <w:t>20</w:t>
      </w:r>
      <w:r w:rsidRPr="00FF3EC1">
        <w:rPr>
          <w:color w:val="000000"/>
          <w:sz w:val="23"/>
          <w:szCs w:val="23"/>
          <w:rPrChange w:id="4" w:author="Ilona Javičienė" w:date="2023-01-04T16:00:00Z">
            <w:rPr>
              <w:color w:val="000000"/>
              <w:sz w:val="23"/>
              <w:szCs w:val="23"/>
              <w:lang w:val="en-US"/>
            </w:rPr>
          </w:rPrChange>
        </w:rPr>
        <w:t>21</w:t>
      </w:r>
      <w:r>
        <w:rPr>
          <w:color w:val="000000"/>
          <w:sz w:val="23"/>
          <w:szCs w:val="23"/>
        </w:rPr>
        <w:t xml:space="preserve"> m. gruodžio 2 d. Europos Parlamento ir Tarybos reglamento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w:t>
      </w:r>
      <w:r w:rsidRPr="00FF3EC1">
        <w:rPr>
          <w:color w:val="000000"/>
          <w:sz w:val="23"/>
          <w:szCs w:val="23"/>
          <w:rPrChange w:id="5" w:author="Ilona Javičienė" w:date="2023-01-04T16:00:00Z">
            <w:rPr>
              <w:color w:val="000000"/>
              <w:sz w:val="23"/>
              <w:szCs w:val="23"/>
              <w:lang w:val="en-US"/>
            </w:rPr>
          </w:rPrChange>
        </w:rPr>
        <w:t xml:space="preserve">1305/2013 ir (ES) Nr. 1307/2013, </w:t>
      </w:r>
      <w:r w:rsidRPr="003965FC">
        <w:rPr>
          <w:sz w:val="23"/>
          <w:szCs w:val="23"/>
          <w:shd w:val="clear" w:color="auto" w:fill="FFFFFF"/>
        </w:rPr>
        <w:t>2021 m. gruodžio</w:t>
      </w:r>
      <w:r>
        <w:rPr>
          <w:sz w:val="23"/>
          <w:szCs w:val="23"/>
          <w:shd w:val="clear" w:color="auto" w:fill="FFFFFF"/>
        </w:rPr>
        <w:t xml:space="preserve"> </w:t>
      </w:r>
      <w:r w:rsidRPr="003965FC">
        <w:rPr>
          <w:sz w:val="23"/>
          <w:szCs w:val="23"/>
          <w:shd w:val="clear" w:color="auto" w:fill="FFFFFF"/>
        </w:rPr>
        <w:t>7 d. Komisijos deleguotasis reglament</w:t>
      </w:r>
      <w:r>
        <w:rPr>
          <w:sz w:val="23"/>
          <w:szCs w:val="23"/>
          <w:shd w:val="clear" w:color="auto" w:fill="FFFFFF"/>
        </w:rPr>
        <w:t>o</w:t>
      </w:r>
      <w:r w:rsidRPr="003965FC">
        <w:rPr>
          <w:sz w:val="23"/>
          <w:szCs w:val="23"/>
          <w:shd w:val="clear" w:color="auto" w:fill="FFFFFF"/>
        </w:rPr>
        <w:t xml:space="preserve"> (ES) 2022/126</w:t>
      </w:r>
      <w:r>
        <w:rPr>
          <w:sz w:val="23"/>
          <w:szCs w:val="23"/>
          <w:shd w:val="clear" w:color="auto" w:fill="FFFFFF"/>
        </w:rPr>
        <w:t>,</w:t>
      </w:r>
      <w:r w:rsidRPr="003965FC">
        <w:rPr>
          <w:sz w:val="23"/>
          <w:szCs w:val="23"/>
          <w:shd w:val="clear" w:color="auto" w:fill="FFFFFF"/>
        </w:rPr>
        <w:t xml:space="preserve"> kuriuo Europos Parlamento ir Tarybos reglament</w:t>
      </w:r>
      <w:r>
        <w:rPr>
          <w:sz w:val="23"/>
          <w:szCs w:val="23"/>
          <w:shd w:val="clear" w:color="auto" w:fill="FFFFFF"/>
        </w:rPr>
        <w:t>as</w:t>
      </w:r>
      <w:r w:rsidRPr="003965FC">
        <w:rPr>
          <w:sz w:val="23"/>
          <w:szCs w:val="23"/>
          <w:shd w:val="clear" w:color="auto" w:fill="FFFFFF"/>
        </w:rPr>
        <w:t xml:space="preserve"> (ES) 2021/2115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w:t>
      </w:r>
      <w:r>
        <w:rPr>
          <w:sz w:val="23"/>
          <w:szCs w:val="23"/>
          <w:shd w:val="clear" w:color="auto" w:fill="FFFFFF"/>
        </w:rPr>
        <w:t xml:space="preserve">, </w:t>
      </w:r>
      <w:bookmarkStart w:id="6" w:name="_Hlk114061287"/>
      <w:r w:rsidRPr="00792151">
        <w:rPr>
          <w:sz w:val="23"/>
          <w:szCs w:val="23"/>
          <w:shd w:val="clear" w:color="auto" w:fill="FFFFFF"/>
        </w:rPr>
        <w:t>2021 m. gruodžio 2 d. Europos Parlamento ir Tarybos reglamento (ES) 2021/2116, dėl bendros žemės ūkio politikos finansavimo, valdymo ir stebėsenos, kuriuo panaikinamas Reglamentas (ES) Nr. 1306/2013,</w:t>
      </w:r>
      <w:r w:rsidRPr="00792151">
        <w:rPr>
          <w:rFonts w:ascii="Roboto" w:hAnsi="Roboto"/>
          <w:b/>
          <w:bCs/>
          <w:sz w:val="21"/>
          <w:szCs w:val="21"/>
          <w:shd w:val="clear" w:color="auto" w:fill="FFFFFF"/>
        </w:rPr>
        <w:t xml:space="preserve"> </w:t>
      </w:r>
      <w:bookmarkEnd w:id="6"/>
      <w:r w:rsidRPr="00AF646B">
        <w:rPr>
          <w:sz w:val="23"/>
          <w:szCs w:val="23"/>
          <w:shd w:val="clear" w:color="auto" w:fill="FFFFFF"/>
        </w:rPr>
        <w:t>2013 m. gruodžio 17 d. Europos Parlamento ir Tarybos reglamento (ES) Nr. 1308/2013, kuriuo nustatomas bendras žemės ūkio produktų rinkų organizavimas ir panaikina</w:t>
      </w:r>
      <w:r>
        <w:rPr>
          <w:sz w:val="23"/>
          <w:szCs w:val="23"/>
          <w:shd w:val="clear" w:color="auto" w:fill="FFFFFF"/>
        </w:rPr>
        <w:t>mi</w:t>
      </w:r>
      <w:r w:rsidRPr="00AF646B">
        <w:rPr>
          <w:sz w:val="23"/>
          <w:szCs w:val="23"/>
          <w:shd w:val="clear" w:color="auto" w:fill="FFFFFF"/>
        </w:rPr>
        <w:t xml:space="preserve"> Tarybos reglamentai (EEB) Nr. 922/72, (EEB) Nr. 234/79, (EB) Nr. 1037/2001 ir (EB) Nr. 1234/2007, su visais pakeitimais,</w:t>
      </w:r>
      <w:r w:rsidRPr="00AF646B">
        <w:rPr>
          <w:rFonts w:ascii="Roboto" w:hAnsi="Roboto"/>
          <w:b/>
          <w:bCs/>
          <w:sz w:val="21"/>
          <w:szCs w:val="21"/>
          <w:shd w:val="clear" w:color="auto" w:fill="FFFFFF"/>
        </w:rPr>
        <w:t xml:space="preserve"> </w:t>
      </w:r>
      <w:r w:rsidRPr="000F2773">
        <w:rPr>
          <w:color w:val="000000"/>
          <w:spacing w:val="-2"/>
          <w:sz w:val="23"/>
          <w:szCs w:val="23"/>
        </w:rPr>
        <w:t xml:space="preserve"> </w:t>
      </w:r>
      <w:r>
        <w:rPr>
          <w:rStyle w:val="normaltextrun"/>
          <w:color w:val="000000"/>
          <w:bdr w:val="none" w:sz="0" w:space="0" w:color="auto" w:frame="1"/>
        </w:rPr>
        <w:t xml:space="preserve">2022 m. rugsėjo 6 d. Komisijos įgyvendinimo reglamento (ES) 2022/1475 kuriuo nustatomos išsamios Europos Parlamento ir Tarybos reglamento (ES) 2021/2115 įgyvendinimo taisyklės, susijusios su BŽŪP strateginių planų vertinimu ir stebėsenai bei vertinimui reikalingos informacijos teikimu, </w:t>
      </w:r>
      <w:r>
        <w:rPr>
          <w:rStyle w:val="normaltextrun"/>
          <w:color w:val="000000"/>
          <w:shd w:val="clear" w:color="auto" w:fill="FFFFFF"/>
        </w:rPr>
        <w:t xml:space="preserve">Lietuvos žemės ūkio ir kaimo plėtros 2023–2027 metų </w:t>
      </w:r>
      <w:r>
        <w:rPr>
          <w:rStyle w:val="normaltextrun"/>
          <w:color w:val="000000"/>
          <w:shd w:val="clear" w:color="auto" w:fill="FFFFFF"/>
        </w:rPr>
        <w:lastRenderedPageBreak/>
        <w:t xml:space="preserve">strateginio plano, patvirtintu Europos Komisijos 2022 m. lapkričio </w:t>
      </w:r>
      <w:r w:rsidRPr="00FF3EC1">
        <w:rPr>
          <w:rStyle w:val="normaltextrun"/>
          <w:color w:val="000000"/>
          <w:shd w:val="clear" w:color="auto" w:fill="FFFFFF"/>
          <w:rPrChange w:id="7" w:author="Ilona Javičienė" w:date="2023-01-04T16:00:00Z">
            <w:rPr>
              <w:rStyle w:val="normaltextrun"/>
              <w:color w:val="000000"/>
              <w:shd w:val="clear" w:color="auto" w:fill="FFFFFF"/>
              <w:lang w:val="en-US"/>
            </w:rPr>
          </w:rPrChange>
        </w:rPr>
        <w:t>21 d. sprendimu Nr.</w:t>
      </w:r>
      <w:r w:rsidRPr="001B7C82">
        <w:rPr>
          <w:sz w:val="23"/>
          <w:szCs w:val="23"/>
          <w:shd w:val="clear" w:color="auto" w:fill="FFFFFF"/>
        </w:rPr>
        <w:t xml:space="preserve"> </w:t>
      </w:r>
      <w:r w:rsidRPr="00AF646B">
        <w:rPr>
          <w:sz w:val="23"/>
          <w:szCs w:val="23"/>
          <w:shd w:val="clear" w:color="auto" w:fill="FFFFFF"/>
        </w:rPr>
        <w:t> </w:t>
      </w:r>
      <w:r w:rsidRPr="00FF3EC1">
        <w:rPr>
          <w:rStyle w:val="normaltextrun"/>
          <w:color w:val="000000"/>
          <w:shd w:val="clear" w:color="auto" w:fill="FFFFFF"/>
          <w:rPrChange w:id="8" w:author="Ilona Javičienė" w:date="2023-01-04T16:00:00Z">
            <w:rPr>
              <w:rStyle w:val="normaltextrun"/>
              <w:color w:val="000000"/>
              <w:shd w:val="clear" w:color="auto" w:fill="FFFFFF"/>
              <w:lang w:val="en-US"/>
            </w:rPr>
          </w:rPrChange>
        </w:rPr>
        <w:t>2023LT06AFSP001</w:t>
      </w:r>
      <w:r w:rsidRPr="007F4E55">
        <w:rPr>
          <w:bCs/>
          <w:color w:val="FF0000"/>
          <w:spacing w:val="-2"/>
          <w:szCs w:val="24"/>
        </w:rPr>
        <w:t xml:space="preserve"> </w:t>
      </w:r>
      <w:r w:rsidRPr="007F4E55">
        <w:rPr>
          <w:bCs/>
          <w:spacing w:val="-2"/>
          <w:szCs w:val="24"/>
        </w:rPr>
        <w:t xml:space="preserve">nuostatas </w:t>
      </w:r>
      <w:r w:rsidRPr="007F4E55">
        <w:rPr>
          <w:bCs/>
          <w:color w:val="000000"/>
          <w:spacing w:val="-2"/>
          <w:szCs w:val="24"/>
        </w:rPr>
        <w:t>ir siekdamas, kad būtų efektyviai naudojamos</w:t>
      </w:r>
      <w:r w:rsidRPr="007F4E55">
        <w:rPr>
          <w:color w:val="000000"/>
          <w:szCs w:val="24"/>
        </w:rPr>
        <w:t xml:space="preserve"> EŽŪGF lėšos</w:t>
      </w:r>
      <w:r w:rsidRPr="007F4E55">
        <w:rPr>
          <w:bCs/>
          <w:color w:val="000000"/>
          <w:spacing w:val="-2"/>
          <w:szCs w:val="24"/>
        </w:rPr>
        <w:t>:</w:t>
      </w:r>
    </w:p>
    <w:p w14:paraId="4227C54B" w14:textId="4CC72D58" w:rsidR="00D81706" w:rsidRDefault="0BEC9CCD" w:rsidP="00D81706">
      <w:pPr>
        <w:suppressAutoHyphens/>
        <w:spacing w:line="360" w:lineRule="auto"/>
        <w:ind w:firstLine="567"/>
        <w:jc w:val="both"/>
        <w:textAlignment w:val="center"/>
        <w:rPr>
          <w:color w:val="000000"/>
          <w:sz w:val="23"/>
          <w:szCs w:val="23"/>
        </w:rPr>
      </w:pPr>
      <w:r w:rsidRPr="3A998E60">
        <w:rPr>
          <w:color w:val="000000" w:themeColor="text1"/>
          <w:sz w:val="23"/>
          <w:szCs w:val="23"/>
        </w:rPr>
        <w:t xml:space="preserve">t v i r t i n u  </w:t>
      </w:r>
      <w:bookmarkStart w:id="9" w:name="_Hlk113972934"/>
      <w:bookmarkStart w:id="10" w:name="_Hlk113963007"/>
      <w:r w:rsidRPr="3A998E60">
        <w:rPr>
          <w:color w:val="000000" w:themeColor="text1"/>
          <w:sz w:val="23"/>
          <w:szCs w:val="23"/>
        </w:rPr>
        <w:t>L</w:t>
      </w:r>
      <w:r>
        <w:t>ietuvos žemės ūkio ir kaimo plėtros 2023–2027 m. strateginio plano sektorin</w:t>
      </w:r>
      <w:r w:rsidR="1086AFFF">
        <w:t xml:space="preserve">ių </w:t>
      </w:r>
      <w:r>
        <w:t>intervencin</w:t>
      </w:r>
      <w:r w:rsidR="1086AFFF">
        <w:t xml:space="preserve">ių </w:t>
      </w:r>
      <w:r>
        <w:t xml:space="preserve"> priemon</w:t>
      </w:r>
      <w:r w:rsidR="1086AFFF">
        <w:t>ių</w:t>
      </w:r>
      <w:r>
        <w:t xml:space="preserve"> </w:t>
      </w:r>
      <w:r w:rsidR="1086AFFF">
        <w:t>b</w:t>
      </w:r>
      <w:r>
        <w:t>itininkystės sektoriu</w:t>
      </w:r>
      <w:r w:rsidR="304C9BE7">
        <w:t xml:space="preserve">je </w:t>
      </w:r>
      <w:bookmarkEnd w:id="9"/>
      <w:r>
        <w:t xml:space="preserve"> įgyvendinimo taisykles</w:t>
      </w:r>
      <w:r w:rsidRPr="3A998E60">
        <w:rPr>
          <w:color w:val="000000" w:themeColor="text1"/>
          <w:sz w:val="23"/>
          <w:szCs w:val="23"/>
        </w:rPr>
        <w:t xml:space="preserve"> </w:t>
      </w:r>
      <w:bookmarkEnd w:id="10"/>
      <w:r w:rsidRPr="3A998E60">
        <w:rPr>
          <w:color w:val="000000" w:themeColor="text1"/>
          <w:sz w:val="23"/>
          <w:szCs w:val="23"/>
        </w:rPr>
        <w:t>(pridedama).</w:t>
      </w:r>
    </w:p>
    <w:p w14:paraId="0AC896DB" w14:textId="77777777" w:rsidR="00D81706" w:rsidRDefault="00D81706" w:rsidP="00D81706">
      <w:pPr>
        <w:overflowPunct w:val="0"/>
        <w:spacing w:line="360" w:lineRule="auto"/>
        <w:jc w:val="both"/>
        <w:textAlignment w:val="baseline"/>
      </w:pPr>
    </w:p>
    <w:p w14:paraId="4C500369" w14:textId="77777777" w:rsidR="00D81706" w:rsidRDefault="00D81706" w:rsidP="00D81706">
      <w:pPr>
        <w:overflowPunct w:val="0"/>
        <w:spacing w:line="360" w:lineRule="auto"/>
        <w:jc w:val="both"/>
        <w:textAlignment w:val="baseline"/>
      </w:pPr>
      <w:r>
        <w:rPr>
          <w:sz w:val="23"/>
          <w:szCs w:val="23"/>
        </w:rPr>
        <w:t>Žemės ūkio ministras</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349FA14C" w14:textId="77777777" w:rsidR="00D81706" w:rsidRDefault="00D81706" w:rsidP="00D81706">
      <w:pPr>
        <w:keepLines/>
        <w:tabs>
          <w:tab w:val="left" w:pos="1304"/>
          <w:tab w:val="left" w:pos="1457"/>
          <w:tab w:val="left" w:pos="1604"/>
          <w:tab w:val="left" w:pos="1757"/>
        </w:tabs>
        <w:suppressAutoHyphens/>
        <w:ind w:left="2296" w:firstLine="3226"/>
        <w:sectPr w:rsidR="00D81706">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1134" w:left="1701" w:header="567" w:footer="567" w:gutter="0"/>
          <w:cols w:space="1296"/>
          <w:titlePg/>
          <w:docGrid w:linePitch="326"/>
        </w:sectPr>
      </w:pPr>
    </w:p>
    <w:p w14:paraId="6AFBA564" w14:textId="77777777" w:rsidR="00D81706" w:rsidRDefault="6E3D9DE0">
      <w:pPr>
        <w:keepLines/>
        <w:tabs>
          <w:tab w:val="left" w:pos="1304"/>
          <w:tab w:val="left" w:pos="1457"/>
          <w:tab w:val="left" w:pos="1604"/>
          <w:tab w:val="left" w:pos="1757"/>
        </w:tabs>
        <w:suppressAutoHyphens/>
        <w:ind w:left="3600" w:firstLine="2354"/>
        <w:rPr>
          <w:color w:val="000000"/>
          <w:sz w:val="20"/>
          <w:rPrChange w:id="11" w:author="Marius Tendzegolskis" w:date="2023-01-03T06:40:00Z">
            <w:rPr>
              <w:color w:val="000000" w:themeColor="text1"/>
            </w:rPr>
          </w:rPrChange>
        </w:rPr>
        <w:pPrChange w:id="12" w:author="Marius Tendzegolskis" w:date="2023-01-03T06:49:00Z">
          <w:pPr>
            <w:tabs>
              <w:tab w:val="left" w:pos="1304"/>
              <w:tab w:val="left" w:pos="1457"/>
              <w:tab w:val="left" w:pos="1604"/>
              <w:tab w:val="left" w:pos="1757"/>
            </w:tabs>
            <w:ind w:left="3600" w:firstLine="2354"/>
          </w:pPr>
        </w:pPrChange>
      </w:pPr>
      <w:r w:rsidRPr="14C815BE">
        <w:rPr>
          <w:color w:val="000000" w:themeColor="text1"/>
          <w:sz w:val="20"/>
          <w:rPrChange w:id="13" w:author="Marius Tendzegolskis" w:date="2023-01-03T06:50:00Z">
            <w:rPr>
              <w:color w:val="000000" w:themeColor="text1"/>
            </w:rPr>
          </w:rPrChange>
        </w:rPr>
        <w:lastRenderedPageBreak/>
        <w:t>PATVIRTINTA</w:t>
      </w:r>
    </w:p>
    <w:p w14:paraId="0F5484A2" w14:textId="77777777" w:rsidR="00D81706" w:rsidRDefault="6E3D9DE0">
      <w:pPr>
        <w:keepLines/>
        <w:tabs>
          <w:tab w:val="left" w:pos="1304"/>
          <w:tab w:val="left" w:pos="1457"/>
          <w:tab w:val="left" w:pos="1604"/>
          <w:tab w:val="left" w:pos="1757"/>
          <w:tab w:val="left" w:pos="5529"/>
        </w:tabs>
        <w:suppressAutoHyphens/>
        <w:ind w:left="3600" w:firstLine="2354"/>
        <w:rPr>
          <w:color w:val="000000"/>
          <w:sz w:val="20"/>
          <w:rPrChange w:id="14" w:author="Marius Tendzegolskis" w:date="2023-01-03T06:40:00Z">
            <w:rPr>
              <w:color w:val="000000" w:themeColor="text1"/>
            </w:rPr>
          </w:rPrChange>
        </w:rPr>
        <w:pPrChange w:id="15" w:author="Marius Tendzegolskis" w:date="2023-01-03T06:49:00Z">
          <w:pPr>
            <w:tabs>
              <w:tab w:val="left" w:pos="1304"/>
              <w:tab w:val="left" w:pos="1457"/>
              <w:tab w:val="left" w:pos="1604"/>
              <w:tab w:val="left" w:pos="1757"/>
              <w:tab w:val="left" w:pos="5529"/>
            </w:tabs>
            <w:ind w:left="3600" w:firstLine="2354"/>
          </w:pPr>
        </w:pPrChange>
      </w:pPr>
      <w:r w:rsidRPr="14C815BE">
        <w:rPr>
          <w:color w:val="000000" w:themeColor="text1"/>
          <w:sz w:val="20"/>
          <w:rPrChange w:id="16" w:author="Marius Tendzegolskis" w:date="2023-01-03T06:50:00Z">
            <w:rPr>
              <w:color w:val="000000" w:themeColor="text1"/>
            </w:rPr>
          </w:rPrChange>
        </w:rPr>
        <w:t xml:space="preserve">Lietuvos Respublikos </w:t>
      </w:r>
    </w:p>
    <w:p w14:paraId="5304E3CA" w14:textId="5E681EC8" w:rsidR="00D81706" w:rsidRDefault="6E3D9DE0" w:rsidP="14C815BE">
      <w:pPr>
        <w:keepLines/>
        <w:tabs>
          <w:tab w:val="left" w:pos="1304"/>
          <w:tab w:val="left" w:pos="1457"/>
          <w:tab w:val="left" w:pos="1604"/>
          <w:tab w:val="left" w:pos="1757"/>
          <w:tab w:val="left" w:pos="5529"/>
        </w:tabs>
        <w:suppressAutoHyphens/>
        <w:ind w:left="3600" w:firstLine="2354"/>
        <w:rPr>
          <w:color w:val="000000"/>
          <w:sz w:val="20"/>
        </w:rPr>
      </w:pPr>
      <w:r w:rsidRPr="14C815BE">
        <w:rPr>
          <w:color w:val="000000" w:themeColor="text1"/>
          <w:sz w:val="20"/>
        </w:rPr>
        <w:t>žemės ūkio ministro</w:t>
      </w:r>
    </w:p>
    <w:p w14:paraId="7DA39CF6" w14:textId="2BC58858" w:rsidR="00D81706" w:rsidRDefault="6E3D9DE0" w:rsidP="14C815BE">
      <w:pPr>
        <w:keepLines/>
        <w:tabs>
          <w:tab w:val="left" w:pos="1304"/>
          <w:tab w:val="left" w:pos="1457"/>
          <w:tab w:val="left" w:pos="1604"/>
          <w:tab w:val="left" w:pos="1757"/>
        </w:tabs>
        <w:suppressAutoHyphens/>
        <w:ind w:left="3600" w:firstLine="2354"/>
        <w:rPr>
          <w:color w:val="000000"/>
          <w:sz w:val="20"/>
          <w:rPrChange w:id="17" w:author="Marius Tendzegolskis" w:date="2023-01-03T06:40:00Z">
            <w:rPr>
              <w:color w:val="000000" w:themeColor="text1"/>
            </w:rPr>
          </w:rPrChange>
        </w:rPr>
      </w:pPr>
      <w:r w:rsidRPr="14C815BE">
        <w:rPr>
          <w:color w:val="000000" w:themeColor="text1"/>
          <w:sz w:val="20"/>
        </w:rPr>
        <w:t>20</w:t>
      </w:r>
      <w:r w:rsidRPr="14C815BE">
        <w:rPr>
          <w:color w:val="000000" w:themeColor="text1"/>
          <w:sz w:val="20"/>
          <w:lang w:val="en-US"/>
        </w:rPr>
        <w:t>2</w:t>
      </w:r>
      <w:r w:rsidR="2B90459E" w:rsidRPr="14C815BE">
        <w:rPr>
          <w:color w:val="000000" w:themeColor="text1"/>
          <w:sz w:val="20"/>
          <w:lang w:val="en-US"/>
        </w:rPr>
        <w:t>3</w:t>
      </w:r>
      <w:r w:rsidRPr="14C815BE">
        <w:rPr>
          <w:color w:val="000000" w:themeColor="text1"/>
          <w:sz w:val="20"/>
          <w:rPrChange w:id="18" w:author="Marius Tendzegolskis" w:date="2023-01-03T06:50:00Z">
            <w:rPr>
              <w:color w:val="000000" w:themeColor="text1"/>
            </w:rPr>
          </w:rPrChange>
        </w:rPr>
        <w:t xml:space="preserve"> m. . įsakymu Nr. 3D-</w:t>
      </w:r>
    </w:p>
    <w:p w14:paraId="08C98EBE" w14:textId="77777777" w:rsidR="00D81706" w:rsidRDefault="00D81706" w:rsidP="14C815BE">
      <w:pPr>
        <w:suppressAutoHyphens/>
        <w:spacing w:line="360" w:lineRule="auto"/>
        <w:ind w:firstLine="312"/>
        <w:jc w:val="both"/>
        <w:rPr>
          <w:color w:val="000000"/>
        </w:rPr>
      </w:pPr>
    </w:p>
    <w:p w14:paraId="3775CECA" w14:textId="77777777" w:rsidR="00D81706" w:rsidRDefault="00D81706" w:rsidP="14C815BE">
      <w:pPr>
        <w:suppressAutoHyphens/>
        <w:spacing w:line="360" w:lineRule="auto"/>
        <w:ind w:firstLine="312"/>
        <w:jc w:val="both"/>
        <w:rPr>
          <w:color w:val="000000"/>
        </w:rPr>
      </w:pPr>
    </w:p>
    <w:p w14:paraId="3D8AE4F6" w14:textId="77777777" w:rsidR="00D81706" w:rsidRDefault="00D81706" w:rsidP="14C815BE">
      <w:pPr>
        <w:suppressAutoHyphens/>
        <w:spacing w:line="360" w:lineRule="auto"/>
        <w:ind w:firstLine="312"/>
        <w:jc w:val="center"/>
        <w:rPr>
          <w:b/>
          <w:bCs/>
          <w:color w:val="000000"/>
        </w:rPr>
      </w:pPr>
    </w:p>
    <w:p w14:paraId="147E9972" w14:textId="5A9F4805" w:rsidR="00D81706" w:rsidRDefault="0055C804" w:rsidP="14C815BE">
      <w:pPr>
        <w:suppressAutoHyphens/>
        <w:spacing w:line="360" w:lineRule="auto"/>
        <w:ind w:firstLine="312"/>
        <w:jc w:val="center"/>
        <w:rPr>
          <w:b/>
          <w:bCs/>
          <w:color w:val="000000"/>
        </w:rPr>
      </w:pPr>
      <w:r w:rsidRPr="14C815BE">
        <w:rPr>
          <w:b/>
          <w:bCs/>
          <w:color w:val="000000" w:themeColor="text1"/>
        </w:rPr>
        <w:t>L</w:t>
      </w:r>
      <w:r w:rsidRPr="14C815BE">
        <w:rPr>
          <w:b/>
          <w:bCs/>
        </w:rPr>
        <w:t>IETUVOS ŽEMĖS ŪKIO IR KAIMO PLĖTROS 2023–2027 M. STRATEGINIO PLANO SEKTORIN</w:t>
      </w:r>
      <w:r w:rsidR="31FB939A" w:rsidRPr="14C815BE">
        <w:rPr>
          <w:b/>
          <w:bCs/>
        </w:rPr>
        <w:t xml:space="preserve">IŲ </w:t>
      </w:r>
      <w:r w:rsidRPr="14C815BE">
        <w:rPr>
          <w:b/>
          <w:bCs/>
        </w:rPr>
        <w:t xml:space="preserve"> INTERVENCIN</w:t>
      </w:r>
      <w:r w:rsidR="31FB939A" w:rsidRPr="14C815BE">
        <w:rPr>
          <w:b/>
          <w:bCs/>
        </w:rPr>
        <w:t xml:space="preserve">IŲ </w:t>
      </w:r>
      <w:r w:rsidRPr="14C815BE">
        <w:rPr>
          <w:b/>
          <w:bCs/>
        </w:rPr>
        <w:t xml:space="preserve"> PRIEMO</w:t>
      </w:r>
      <w:r w:rsidR="31FB939A" w:rsidRPr="14C815BE">
        <w:rPr>
          <w:b/>
          <w:bCs/>
        </w:rPr>
        <w:t xml:space="preserve">NIŲ </w:t>
      </w:r>
      <w:r w:rsidRPr="14C815BE">
        <w:rPr>
          <w:b/>
          <w:bCs/>
        </w:rPr>
        <w:t>BITININKYSTĖS SEKTORIU</w:t>
      </w:r>
      <w:r w:rsidR="31FB939A" w:rsidRPr="14C815BE">
        <w:rPr>
          <w:b/>
          <w:bCs/>
        </w:rPr>
        <w:t xml:space="preserve">JE </w:t>
      </w:r>
      <w:r w:rsidRPr="14C815BE">
        <w:t xml:space="preserve"> </w:t>
      </w:r>
      <w:r w:rsidRPr="14C815BE">
        <w:rPr>
          <w:b/>
          <w:bCs/>
        </w:rPr>
        <w:t>ĮGYVENDINIMO TAISYKLĖS</w:t>
      </w:r>
    </w:p>
    <w:p w14:paraId="57D1695A" w14:textId="77777777" w:rsidR="00D81706" w:rsidRDefault="00D81706" w:rsidP="14C815BE">
      <w:pPr>
        <w:keepLines/>
        <w:suppressAutoHyphens/>
        <w:spacing w:line="360" w:lineRule="auto"/>
        <w:jc w:val="both"/>
        <w:rPr>
          <w:b/>
          <w:bCs/>
          <w:caps/>
          <w:color w:val="000000"/>
        </w:rPr>
      </w:pPr>
    </w:p>
    <w:p w14:paraId="17C391B7" w14:textId="77777777" w:rsidR="00D81706" w:rsidRDefault="6E3D9DE0" w:rsidP="14C815BE">
      <w:pPr>
        <w:keepLines/>
        <w:suppressAutoHyphens/>
        <w:spacing w:line="360" w:lineRule="auto"/>
        <w:jc w:val="center"/>
        <w:rPr>
          <w:b/>
          <w:bCs/>
          <w:caps/>
          <w:color w:val="000000"/>
        </w:rPr>
      </w:pPr>
      <w:r w:rsidRPr="14C815BE">
        <w:rPr>
          <w:b/>
          <w:bCs/>
          <w:caps/>
          <w:color w:val="000000" w:themeColor="text1"/>
        </w:rPr>
        <w:t>I SKYRIUS</w:t>
      </w:r>
    </w:p>
    <w:p w14:paraId="44B9E229" w14:textId="77777777" w:rsidR="00D81706" w:rsidRDefault="6E3D9DE0" w:rsidP="14C815BE">
      <w:pPr>
        <w:keepLines/>
        <w:suppressAutoHyphens/>
        <w:spacing w:line="360" w:lineRule="auto"/>
        <w:jc w:val="center"/>
        <w:rPr>
          <w:b/>
          <w:bCs/>
          <w:caps/>
          <w:color w:val="000000"/>
        </w:rPr>
      </w:pPr>
      <w:r w:rsidRPr="14C815BE">
        <w:rPr>
          <w:b/>
          <w:bCs/>
          <w:caps/>
          <w:color w:val="000000" w:themeColor="text1"/>
        </w:rPr>
        <w:t>BENDROSIOS NUOSTATOS</w:t>
      </w:r>
    </w:p>
    <w:p w14:paraId="2A262014" w14:textId="77777777" w:rsidR="00D81706" w:rsidRDefault="00D81706" w:rsidP="14C815BE">
      <w:pPr>
        <w:suppressAutoHyphens/>
        <w:spacing w:line="360" w:lineRule="auto"/>
        <w:ind w:firstLine="312"/>
        <w:jc w:val="both"/>
        <w:rPr>
          <w:color w:val="000000"/>
        </w:rPr>
      </w:pPr>
    </w:p>
    <w:p w14:paraId="13A9694C" w14:textId="1CB507EC" w:rsidR="00D81706" w:rsidRDefault="6E3D9DE0" w:rsidP="000065C9">
      <w:pPr>
        <w:tabs>
          <w:tab w:val="left" w:pos="567"/>
        </w:tabs>
        <w:suppressAutoHyphens/>
        <w:spacing w:line="360" w:lineRule="auto"/>
        <w:ind w:firstLine="709"/>
        <w:jc w:val="both"/>
        <w:rPr>
          <w:color w:val="000000"/>
          <w:spacing w:val="-4"/>
        </w:rPr>
      </w:pPr>
      <w:r w:rsidRPr="14C815BE">
        <w:rPr>
          <w:color w:val="000000"/>
          <w:spacing w:val="-4"/>
        </w:rPr>
        <w:t xml:space="preserve">1. </w:t>
      </w:r>
      <w:r w:rsidRPr="14C815BE">
        <w:rPr>
          <w:color w:val="000000"/>
          <w:sz w:val="23"/>
          <w:szCs w:val="23"/>
        </w:rPr>
        <w:t>L</w:t>
      </w:r>
      <w:r w:rsidRPr="14C815BE">
        <w:t>ietuvos žemės ūkio ir kaimo plėtros 2023–2027 m. strateginio plano sektorinės intervencinės priemonės „Parama bitininkystės sektoriui“ įgyvendinimo taisyklės</w:t>
      </w:r>
      <w:r w:rsidRPr="14C815BE" w:rsidDel="0068638D">
        <w:rPr>
          <w:color w:val="000000"/>
          <w:sz w:val="23"/>
          <w:szCs w:val="23"/>
        </w:rPr>
        <w:t xml:space="preserve"> </w:t>
      </w:r>
      <w:r w:rsidRPr="14C815BE">
        <w:rPr>
          <w:color w:val="000000"/>
          <w:spacing w:val="-4"/>
        </w:rPr>
        <w:t xml:space="preserve">(toliau – Taisyklės) parengtos vadovaujantis </w:t>
      </w:r>
      <w:r w:rsidRPr="14C815BE">
        <w:rPr>
          <w:color w:val="000000"/>
          <w:sz w:val="23"/>
          <w:szCs w:val="23"/>
        </w:rPr>
        <w:t>20</w:t>
      </w:r>
      <w:r w:rsidRPr="00FF3EC1">
        <w:rPr>
          <w:color w:val="000000"/>
          <w:sz w:val="23"/>
          <w:szCs w:val="23"/>
          <w:rPrChange w:id="19" w:author="Ilona Javičienė" w:date="2023-01-04T16:00:00Z">
            <w:rPr>
              <w:color w:val="000000"/>
              <w:sz w:val="23"/>
              <w:szCs w:val="23"/>
              <w:lang w:val="en-US"/>
            </w:rPr>
          </w:rPrChange>
        </w:rPr>
        <w:t>21</w:t>
      </w:r>
      <w:r w:rsidRPr="14C815BE">
        <w:rPr>
          <w:color w:val="000000"/>
          <w:sz w:val="23"/>
          <w:szCs w:val="23"/>
        </w:rPr>
        <w:t xml:space="preserve"> m. gruodžio 2 d. Europos Parlamento ir Tarybos reglamento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w:t>
      </w:r>
      <w:r w:rsidRPr="00FF3EC1">
        <w:rPr>
          <w:color w:val="000000"/>
          <w:sz w:val="23"/>
          <w:szCs w:val="23"/>
          <w:rPrChange w:id="20" w:author="Ilona Javičienė" w:date="2023-01-04T16:00:00Z">
            <w:rPr>
              <w:color w:val="000000"/>
              <w:sz w:val="23"/>
              <w:szCs w:val="23"/>
              <w:lang w:val="en-US"/>
            </w:rPr>
          </w:rPrChange>
        </w:rPr>
        <w:t xml:space="preserve">1305/2013 ir (ES) Nr. 1307/2013, </w:t>
      </w:r>
      <w:r w:rsidRPr="14C815BE">
        <w:rPr>
          <w:sz w:val="23"/>
          <w:szCs w:val="23"/>
          <w:shd w:val="clear" w:color="auto" w:fill="FFFFFF"/>
        </w:rPr>
        <w:t>2021 m. gruodžio 7 d. Komisijos deleguotasis reglamento (ES) 2022/126, kuriuo Europos Parlamento ir Tarybos reglamentas (ES) 2021/2115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 2021 m. gruodžio 2 d. Europos Parlamento ir Tarybos reglamento (ES) 2021/2116, dėl bendros žemės ūkio politikos finansavimo, valdymo ir stebėsenos, kuriuo panaikinamas Reglamentas (ES) Nr. 1306/2013,</w:t>
      </w:r>
      <w:r w:rsidRPr="14C815BE">
        <w:rPr>
          <w:b/>
          <w:bCs/>
          <w:sz w:val="21"/>
          <w:szCs w:val="21"/>
          <w:shd w:val="clear" w:color="auto" w:fill="FFFFFF"/>
        </w:rPr>
        <w:t xml:space="preserve"> </w:t>
      </w:r>
      <w:r w:rsidRPr="14C815BE">
        <w:rPr>
          <w:sz w:val="23"/>
          <w:szCs w:val="23"/>
          <w:shd w:val="clear" w:color="auto" w:fill="FFFFFF"/>
        </w:rPr>
        <w:t>2013 m. gruodžio 17 d. Europos Parlamento ir Tarybos reglamento (ES) Nr. 1308/2013, kuriuo nustatomas bendras žemės ūkio produktų rinkų organizavimas ir panaikinami Tarybos reglamentai (EEB) Nr. 922/72, (EEB) Nr. 234/79, (EB) Nr. 1037/2001 ir (EB) Nr. 1234/2007, su visais pakeitimais,</w:t>
      </w:r>
      <w:r w:rsidRPr="14C815BE">
        <w:rPr>
          <w:b/>
          <w:bCs/>
          <w:sz w:val="21"/>
          <w:szCs w:val="21"/>
          <w:shd w:val="clear" w:color="auto" w:fill="FFFFFF"/>
        </w:rPr>
        <w:t xml:space="preserve"> </w:t>
      </w:r>
      <w:r w:rsidRPr="14C815BE">
        <w:rPr>
          <w:rStyle w:val="normaltextrun"/>
          <w:color w:val="000000"/>
          <w:bdr w:val="none" w:sz="0" w:space="0" w:color="auto" w:frame="1"/>
        </w:rPr>
        <w:t xml:space="preserve">2022 m. rugsėjo 6 d. Komisijos įgyvendinimo reglamento (ES) 2022/1475 kuriuo nustatomos išsamios Europos Parlamento ir Tarybos reglamento (ES) 2021/2115 įgyvendinimo taisyklės, susijusios su BŽŪP strateginių planų vertinimu ir stebėsenai bei vertinimui reikalingos informacijos teikimu, </w:t>
      </w:r>
      <w:r w:rsidRPr="14C815BE">
        <w:rPr>
          <w:rStyle w:val="normaltextrun"/>
          <w:color w:val="000000"/>
          <w:shd w:val="clear" w:color="auto" w:fill="FFFFFF"/>
        </w:rPr>
        <w:t xml:space="preserve">Lietuvos Respublikos Vyriausybės </w:t>
      </w:r>
      <w:r w:rsidRPr="14C815BE">
        <w:rPr>
          <w:rStyle w:val="normaltextrun"/>
          <w:color w:val="000000"/>
          <w:shd w:val="clear" w:color="auto" w:fill="FFFF00"/>
        </w:rPr>
        <w:t>2022 m.               d.  nutarimu Nr.</w:t>
      </w:r>
      <w:r w:rsidRPr="14C815BE">
        <w:rPr>
          <w:rStyle w:val="normaltextrun"/>
          <w:color w:val="000000"/>
          <w:shd w:val="clear" w:color="auto" w:fill="FFFFFF"/>
        </w:rPr>
        <w:t>     „Dėl valstybės institucijų ir įstaigų, savivaldybių ir kitų juridinių asmenų, atsakingų už Lietuvos žemės ūkio ir kaimo plėtros 2023–2027 metų strateginio plano įgyvendinimą, paskyrimo“</w:t>
      </w:r>
      <w:r w:rsidRPr="14C815BE">
        <w:rPr>
          <w:color w:val="000000"/>
          <w:spacing w:val="-2"/>
          <w:sz w:val="23"/>
          <w:szCs w:val="23"/>
        </w:rPr>
        <w:t xml:space="preserve">, </w:t>
      </w:r>
      <w:r w:rsidRPr="14C815BE">
        <w:rPr>
          <w:rStyle w:val="normaltextrun"/>
          <w:color w:val="000000"/>
          <w:shd w:val="clear" w:color="auto" w:fill="FFFFFF"/>
        </w:rPr>
        <w:t xml:space="preserve">Lietuvos žemės ūkio ir kaimo plėtros 2023–2027 metų strateginio plano, patvirtinto Europos Komisijos 2022 m. lapkričio </w:t>
      </w:r>
      <w:r w:rsidRPr="00FF3EC1">
        <w:rPr>
          <w:rStyle w:val="normaltextrun"/>
          <w:color w:val="000000"/>
          <w:shd w:val="clear" w:color="auto" w:fill="FFFFFF"/>
          <w:rPrChange w:id="21" w:author="Ilona Javičienė" w:date="2023-01-04T16:00:00Z">
            <w:rPr>
              <w:rStyle w:val="normaltextrun"/>
              <w:color w:val="000000"/>
              <w:shd w:val="clear" w:color="auto" w:fill="FFFFFF"/>
              <w:lang w:val="en-US"/>
            </w:rPr>
          </w:rPrChange>
        </w:rPr>
        <w:t>2</w:t>
      </w:r>
      <w:r w:rsidRPr="14C815BE">
        <w:rPr>
          <w:rStyle w:val="normaltextrun"/>
          <w:color w:val="000000"/>
          <w:shd w:val="clear" w:color="auto" w:fill="FFFFFF"/>
        </w:rPr>
        <w:t>1</w:t>
      </w:r>
      <w:r w:rsidRPr="00FF3EC1">
        <w:rPr>
          <w:rStyle w:val="normaltextrun"/>
          <w:color w:val="000000"/>
          <w:shd w:val="clear" w:color="auto" w:fill="FFFFFF"/>
          <w:rPrChange w:id="22" w:author="Ilona Javičienė" w:date="2023-01-04T16:00:00Z">
            <w:rPr>
              <w:rStyle w:val="normaltextrun"/>
              <w:color w:val="000000"/>
              <w:shd w:val="clear" w:color="auto" w:fill="FFFFFF"/>
              <w:lang w:val="en-US"/>
            </w:rPr>
          </w:rPrChange>
        </w:rPr>
        <w:t xml:space="preserve"> d. sprendimu Nr.</w:t>
      </w:r>
      <w:r w:rsidRPr="14C815BE">
        <w:rPr>
          <w:sz w:val="23"/>
          <w:szCs w:val="23"/>
          <w:shd w:val="clear" w:color="auto" w:fill="FFFFFF"/>
        </w:rPr>
        <w:t xml:space="preserve">  </w:t>
      </w:r>
      <w:r w:rsidRPr="00FF3EC1">
        <w:rPr>
          <w:rStyle w:val="normaltextrun"/>
          <w:color w:val="000000"/>
          <w:shd w:val="clear" w:color="auto" w:fill="FFFFFF"/>
          <w:rPrChange w:id="23" w:author="Ilona Javičienė" w:date="2023-01-04T16:00:00Z">
            <w:rPr>
              <w:rStyle w:val="normaltextrun"/>
              <w:color w:val="000000"/>
              <w:shd w:val="clear" w:color="auto" w:fill="FFFFFF"/>
              <w:lang w:val="en-US"/>
            </w:rPr>
          </w:rPrChange>
        </w:rPr>
        <w:t>2023LT06AFSP001</w:t>
      </w:r>
      <w:r w:rsidRPr="14C815BE">
        <w:rPr>
          <w:color w:val="FF0000"/>
          <w:spacing w:val="-2"/>
        </w:rPr>
        <w:t xml:space="preserve"> </w:t>
      </w:r>
      <w:r w:rsidRPr="14C815BE">
        <w:rPr>
          <w:spacing w:val="-2"/>
          <w:sz w:val="23"/>
          <w:szCs w:val="23"/>
        </w:rPr>
        <w:t xml:space="preserve">nuostatomis (toliau – Strateginis planas) ir atsižvelgiant į Lietuvos žemės ūkio ir </w:t>
      </w:r>
      <w:r w:rsidRPr="14C815BE">
        <w:rPr>
          <w:spacing w:val="-2"/>
          <w:sz w:val="23"/>
          <w:szCs w:val="23"/>
        </w:rPr>
        <w:lastRenderedPageBreak/>
        <w:t>kaimo plėtros 2023–2027 metų</w:t>
      </w:r>
      <w:r w:rsidR="001B3A84">
        <w:rPr>
          <w:spacing w:val="-2"/>
          <w:sz w:val="23"/>
          <w:szCs w:val="23"/>
        </w:rPr>
        <w:t xml:space="preserve"> strateginio plano</w:t>
      </w:r>
      <w:r w:rsidRPr="14C815BE">
        <w:rPr>
          <w:spacing w:val="-2"/>
          <w:sz w:val="23"/>
          <w:szCs w:val="23"/>
        </w:rPr>
        <w:t xml:space="preserve"> administravimo taisykles, patvirtintas Lietuvos Respublikos žemės ūkio ministro </w:t>
      </w:r>
      <w:r w:rsidRPr="14C815BE">
        <w:rPr>
          <w:spacing w:val="-2"/>
          <w:sz w:val="23"/>
          <w:szCs w:val="23"/>
          <w:highlight w:val="yellow"/>
          <w:rPrChange w:id="24" w:author="Autorius">
            <w:rPr>
              <w:spacing w:val="-2"/>
              <w:sz w:val="23"/>
              <w:szCs w:val="23"/>
            </w:rPr>
          </w:rPrChange>
        </w:rPr>
        <w:t>202x m. ..... įsakymu Nr. ....</w:t>
      </w:r>
      <w:r w:rsidRPr="14C815BE">
        <w:rPr>
          <w:spacing w:val="-2"/>
          <w:sz w:val="23"/>
          <w:szCs w:val="23"/>
        </w:rPr>
        <w:t xml:space="preserve"> (toliau – Administravimo taisyklės)</w:t>
      </w:r>
      <w:r w:rsidRPr="14C815BE">
        <w:rPr>
          <w:spacing w:val="-4"/>
        </w:rPr>
        <w:t>.</w:t>
      </w:r>
      <w:r w:rsidRPr="14C815BE">
        <w:t xml:space="preserve"> </w:t>
      </w:r>
    </w:p>
    <w:p w14:paraId="65394DC4" w14:textId="6B3E6447" w:rsidR="00D81706" w:rsidRDefault="0055C804" w:rsidP="000065C9">
      <w:pPr>
        <w:suppressAutoHyphens/>
        <w:spacing w:line="360" w:lineRule="auto"/>
        <w:ind w:firstLine="709"/>
        <w:jc w:val="both"/>
        <w:rPr>
          <w:color w:val="000000"/>
        </w:rPr>
      </w:pPr>
      <w:r w:rsidRPr="14C815BE">
        <w:rPr>
          <w:color w:val="000000" w:themeColor="text1"/>
        </w:rPr>
        <w:t xml:space="preserve">2. Šios taisyklės nustato paramos pagal </w:t>
      </w:r>
      <w:r w:rsidRPr="14C815BE">
        <w:t>Strateginio plano sektorin</w:t>
      </w:r>
      <w:r w:rsidR="2DCD2741" w:rsidRPr="14C815BE">
        <w:t xml:space="preserve">ių </w:t>
      </w:r>
      <w:r w:rsidRPr="14C815BE">
        <w:t xml:space="preserve"> intervencin</w:t>
      </w:r>
      <w:r w:rsidR="2DCD2741" w:rsidRPr="14C815BE">
        <w:t xml:space="preserve">ių </w:t>
      </w:r>
      <w:r w:rsidRPr="14C815BE">
        <w:t xml:space="preserve"> priemon</w:t>
      </w:r>
      <w:r w:rsidR="2DCD2741" w:rsidRPr="14C815BE">
        <w:t xml:space="preserve">ių </w:t>
      </w:r>
      <w:r w:rsidRPr="14C815BE">
        <w:t>bitininkystės sektoriu</w:t>
      </w:r>
      <w:r w:rsidR="2DCD2741" w:rsidRPr="14C815BE">
        <w:t>je</w:t>
      </w:r>
      <w:r w:rsidR="4D632FCE" w:rsidRPr="14C815BE">
        <w:t xml:space="preserve"> „Švietimas, mokymas ir techninė parama“, </w:t>
      </w:r>
      <w:r w:rsidR="224A422C" w:rsidRPr="14C815BE">
        <w:t>„</w:t>
      </w:r>
      <w:r w:rsidR="224A422C" w:rsidRPr="14C815BE">
        <w:rPr>
          <w:noProof/>
          <w:color w:val="000000" w:themeColor="text1"/>
        </w:rPr>
        <w:t xml:space="preserve">Bičių šeimų atnaujinimas, bitininkavimo inventoriaus įsigijimas, </w:t>
      </w:r>
      <w:del w:id="25" w:author="Ilona Javičienė" w:date="2023-01-05T08:00:00Z">
        <w:r w:rsidR="224A422C" w:rsidRPr="14C815BE" w:rsidDel="002052EB">
          <w:rPr>
            <w:noProof/>
            <w:color w:val="000000" w:themeColor="text1"/>
          </w:rPr>
          <w:delText xml:space="preserve"> </w:delText>
        </w:r>
      </w:del>
      <w:r w:rsidR="224A422C" w:rsidRPr="14C815BE">
        <w:rPr>
          <w:noProof/>
          <w:color w:val="000000" w:themeColor="text1"/>
        </w:rPr>
        <w:t xml:space="preserve">bičių ligų prevencija“, </w:t>
      </w:r>
      <w:r w:rsidR="3BD026AF" w:rsidRPr="14C815BE">
        <w:rPr>
          <w:noProof/>
          <w:color w:val="000000" w:themeColor="text1"/>
        </w:rPr>
        <w:t xml:space="preserve">„Medaus ir kitų bičių produktų tyrimai“, </w:t>
      </w:r>
      <w:r w:rsidR="40E49CCC" w:rsidRPr="14C815BE">
        <w:rPr>
          <w:noProof/>
          <w:color w:val="000000" w:themeColor="text1"/>
        </w:rPr>
        <w:t xml:space="preserve">„Moksliniai tyrimai bitininkystės sektoriuje“, </w:t>
      </w:r>
      <w:r w:rsidR="29D3EE56" w:rsidRPr="14C815BE">
        <w:rPr>
          <w:noProof/>
          <w:color w:val="000000" w:themeColor="text1"/>
        </w:rPr>
        <w:t>„</w:t>
      </w:r>
      <w:r w:rsidR="5950AC48" w:rsidRPr="14C815BE">
        <w:rPr>
          <w:noProof/>
          <w:color w:val="000000" w:themeColor="text1"/>
        </w:rPr>
        <w:t xml:space="preserve">Bitininkystės sektoriaus populiarinimas ir rinkos stebėsena“ </w:t>
      </w:r>
      <w:r w:rsidRPr="14C815BE">
        <w:t>(toliau – Priemonė</w:t>
      </w:r>
      <w:r w:rsidR="002052EB">
        <w:t>s</w:t>
      </w:r>
      <w:r w:rsidRPr="14C815BE">
        <w:t xml:space="preserve">) </w:t>
      </w:r>
      <w:r w:rsidRPr="14C815BE">
        <w:rPr>
          <w:color w:val="000000" w:themeColor="text1"/>
        </w:rPr>
        <w:t>teikimo ir administravimo tvarką. Taisyklėmis turi vadovautis pareiškėjai, rengdami ir teikdami paramos paraiškas, paramos gavėjai, įgyvendindami projektus, taip pat institucijos, atliekančios paramos paraiškų vertinimą, atranką ir projektų įgyvendinimo priežiūrą pagal intervencinę priemonę. Paramos teikimo ir administravimo tvarka, kiek to nereglamentuoja Taisyklės, nustatyta Administravimo taisyklėse.</w:t>
      </w:r>
    </w:p>
    <w:p w14:paraId="25B10AFA" w14:textId="77777777" w:rsidR="00713F81" w:rsidRDefault="00713F81" w:rsidP="14C815BE">
      <w:pPr>
        <w:suppressAutoHyphens/>
        <w:spacing w:line="360" w:lineRule="auto"/>
        <w:ind w:firstLine="567"/>
        <w:jc w:val="both"/>
        <w:rPr>
          <w:color w:val="000000"/>
        </w:rPr>
      </w:pPr>
    </w:p>
    <w:p w14:paraId="10F0EF86" w14:textId="77777777" w:rsidR="00713F81" w:rsidRPr="00713F81" w:rsidRDefault="1AA3E210" w:rsidP="14C815BE">
      <w:pPr>
        <w:suppressAutoHyphens/>
        <w:spacing w:line="360" w:lineRule="auto"/>
        <w:ind w:firstLine="567"/>
        <w:jc w:val="center"/>
        <w:rPr>
          <w:b/>
          <w:bCs/>
          <w:color w:val="000000"/>
        </w:rPr>
      </w:pPr>
      <w:r w:rsidRPr="14C815BE">
        <w:rPr>
          <w:b/>
          <w:bCs/>
          <w:color w:val="000000" w:themeColor="text1"/>
        </w:rPr>
        <w:t>II SKYRIUS</w:t>
      </w:r>
    </w:p>
    <w:p w14:paraId="7036185D" w14:textId="72B15680" w:rsidR="000F5261" w:rsidRDefault="1AA3E210" w:rsidP="14C815BE">
      <w:pPr>
        <w:suppressAutoHyphens/>
        <w:spacing w:line="360" w:lineRule="auto"/>
        <w:ind w:firstLine="567"/>
        <w:jc w:val="center"/>
        <w:rPr>
          <w:b/>
          <w:bCs/>
          <w:color w:val="000000"/>
          <w:rPrChange w:id="26" w:author="Marius Tendzegolskis" w:date="2023-01-03T06:40:00Z">
            <w:rPr>
              <w:b/>
              <w:bCs/>
              <w:color w:val="000000" w:themeColor="text1"/>
            </w:rPr>
          </w:rPrChange>
        </w:rPr>
      </w:pPr>
      <w:r w:rsidRPr="14C815BE">
        <w:rPr>
          <w:b/>
          <w:bCs/>
          <w:color w:val="000000" w:themeColor="text1"/>
        </w:rPr>
        <w:t>SĄVOKOS</w:t>
      </w:r>
    </w:p>
    <w:p w14:paraId="38900810" w14:textId="77777777" w:rsidR="009E157F" w:rsidRPr="00713F81" w:rsidRDefault="009E157F" w:rsidP="14C815BE">
      <w:pPr>
        <w:suppressAutoHyphens/>
        <w:spacing w:line="360" w:lineRule="auto"/>
        <w:ind w:firstLine="567"/>
        <w:jc w:val="center"/>
        <w:rPr>
          <w:b/>
          <w:bCs/>
          <w:color w:val="000000"/>
        </w:rPr>
      </w:pPr>
    </w:p>
    <w:p w14:paraId="2BF2558C" w14:textId="77777777" w:rsidR="00983AB8" w:rsidRPr="00F96A7B" w:rsidDel="007D4919" w:rsidRDefault="15640399" w:rsidP="000065C9">
      <w:pPr>
        <w:spacing w:line="360" w:lineRule="auto"/>
        <w:ind w:firstLine="709"/>
        <w:jc w:val="both"/>
        <w:textAlignment w:val="center"/>
        <w:rPr>
          <w:del w:id="27" w:author="Marius Tendzegolskis" w:date="2023-01-10T10:52:00Z"/>
        </w:rPr>
      </w:pPr>
      <w:r w:rsidRPr="14C815BE">
        <w:t>3. Taisyklėse vartojamos sąvokos:</w:t>
      </w:r>
    </w:p>
    <w:p w14:paraId="7D9938AB" w14:textId="7537E223" w:rsidR="00983AB8" w:rsidRPr="00F96A7B" w:rsidRDefault="15640399" w:rsidP="007D4919">
      <w:pPr>
        <w:spacing w:line="360" w:lineRule="auto"/>
        <w:ind w:firstLine="709"/>
        <w:jc w:val="both"/>
        <w:textAlignment w:val="center"/>
      </w:pPr>
      <w:del w:id="28" w:author="Marius Tendzegolskis" w:date="2023-01-10T10:52:00Z">
        <w:r w:rsidRPr="14C815BE" w:rsidDel="007D4919">
          <w:delText xml:space="preserve"> </w:delText>
        </w:r>
      </w:del>
    </w:p>
    <w:p w14:paraId="65F9B1F2" w14:textId="11033655" w:rsidR="00983AB8" w:rsidRPr="00F96A7B" w:rsidRDefault="000065C9" w:rsidP="000065C9">
      <w:pPr>
        <w:spacing w:line="360" w:lineRule="auto"/>
        <w:jc w:val="both"/>
        <w:textAlignment w:val="center"/>
      </w:pPr>
      <w:r>
        <w:t xml:space="preserve">            </w:t>
      </w:r>
      <w:r w:rsidR="15640399" w:rsidRPr="14C815BE">
        <w:rPr>
          <w:spacing w:val="-1"/>
        </w:rPr>
        <w:t>3.</w:t>
      </w:r>
      <w:r w:rsidR="00DA64AE">
        <w:rPr>
          <w:spacing w:val="-1"/>
        </w:rPr>
        <w:t>3</w:t>
      </w:r>
      <w:r w:rsidR="15640399" w:rsidRPr="14C815BE">
        <w:rPr>
          <w:spacing w:val="-1"/>
        </w:rPr>
        <w:t xml:space="preserve">. </w:t>
      </w:r>
      <w:r w:rsidR="15640399" w:rsidRPr="14C815BE">
        <w:t xml:space="preserve">Kitos Taisyklėse vartojamos sąvokos suprantamos taip, kaip jos apibrėžtos </w:t>
      </w:r>
      <w:r w:rsidR="52ACF962" w:rsidRPr="14C815BE">
        <w:t xml:space="preserve">Strateginiame plane, </w:t>
      </w:r>
      <w:r w:rsidR="7BA37149" w:rsidRPr="14C815BE">
        <w:t xml:space="preserve">Administravimo taisyklėse ir kituose </w:t>
      </w:r>
      <w:r w:rsidR="15640399" w:rsidRPr="14C815BE">
        <w:t xml:space="preserve">Lietuvos Respublikos </w:t>
      </w:r>
      <w:r w:rsidR="2273799D" w:rsidRPr="14C815BE">
        <w:t>teisės aktuose</w:t>
      </w:r>
      <w:r w:rsidR="15640399" w:rsidRPr="14C815BE">
        <w:t>.</w:t>
      </w:r>
    </w:p>
    <w:p w14:paraId="372C8BA6" w14:textId="77777777" w:rsidR="00983AB8" w:rsidRPr="00F96A7B" w:rsidRDefault="00983AB8" w:rsidP="14C815BE">
      <w:pPr>
        <w:spacing w:line="360" w:lineRule="auto"/>
        <w:ind w:firstLine="851"/>
        <w:jc w:val="both"/>
        <w:textAlignment w:val="center"/>
      </w:pPr>
    </w:p>
    <w:p w14:paraId="42F62703" w14:textId="2892FDDA" w:rsidR="00983AB8" w:rsidRPr="00F96A7B" w:rsidRDefault="6FE13FCE" w:rsidP="14C815BE">
      <w:pPr>
        <w:keepNext/>
        <w:keepLines/>
        <w:spacing w:line="360" w:lineRule="auto"/>
        <w:jc w:val="center"/>
        <w:textAlignment w:val="center"/>
        <w:rPr>
          <w:b/>
          <w:bCs/>
          <w:caps/>
        </w:rPr>
      </w:pPr>
      <w:r w:rsidRPr="14C815BE">
        <w:rPr>
          <w:b/>
          <w:bCs/>
          <w:caps/>
        </w:rPr>
        <w:t>I</w:t>
      </w:r>
      <w:r w:rsidR="15640399" w:rsidRPr="14C815BE">
        <w:rPr>
          <w:b/>
          <w:bCs/>
          <w:caps/>
        </w:rPr>
        <w:t>II SKYRIUS</w:t>
      </w:r>
    </w:p>
    <w:p w14:paraId="78437168" w14:textId="369BCA83" w:rsidR="00983AB8" w:rsidRPr="00F96A7B" w:rsidRDefault="15640399" w:rsidP="14C815BE">
      <w:pPr>
        <w:keepNext/>
        <w:keepLines/>
        <w:spacing w:line="360" w:lineRule="auto"/>
        <w:jc w:val="center"/>
        <w:textAlignment w:val="center"/>
        <w:rPr>
          <w:b/>
          <w:bCs/>
          <w:caps/>
        </w:rPr>
      </w:pPr>
      <w:r w:rsidRPr="14C815BE">
        <w:rPr>
          <w:b/>
          <w:bCs/>
          <w:caps/>
        </w:rPr>
        <w:t xml:space="preserve">TIKSLAI IR </w:t>
      </w:r>
      <w:r w:rsidR="00DD40EB">
        <w:rPr>
          <w:b/>
          <w:bCs/>
          <w:caps/>
        </w:rPr>
        <w:t>Horizontalieji principai</w:t>
      </w:r>
      <w:r w:rsidR="44C5D994" w:rsidRPr="14C815BE">
        <w:rPr>
          <w:b/>
          <w:bCs/>
          <w:caps/>
        </w:rPr>
        <w:t xml:space="preserve"> </w:t>
      </w:r>
    </w:p>
    <w:p w14:paraId="4E62A262" w14:textId="77777777" w:rsidR="00983AB8" w:rsidRPr="00F96A7B" w:rsidRDefault="00983AB8" w:rsidP="14C815BE">
      <w:pPr>
        <w:keepNext/>
        <w:keepLines/>
        <w:spacing w:line="360" w:lineRule="auto"/>
        <w:ind w:firstLine="851"/>
        <w:jc w:val="center"/>
        <w:textAlignment w:val="center"/>
        <w:rPr>
          <w:b/>
          <w:bCs/>
          <w:caps/>
        </w:rPr>
      </w:pPr>
    </w:p>
    <w:p w14:paraId="38FC7054" w14:textId="4D9FF1A0" w:rsidR="00983AB8" w:rsidRPr="00F96A7B" w:rsidRDefault="15640399">
      <w:pPr>
        <w:keepNext/>
        <w:keepLines/>
        <w:spacing w:line="360" w:lineRule="auto"/>
        <w:ind w:firstLine="709"/>
        <w:jc w:val="both"/>
        <w:textAlignment w:val="center"/>
        <w:rPr>
          <w:i/>
          <w:iCs/>
        </w:rPr>
        <w:pPrChange w:id="29" w:author="Ilona Javičienė" w:date="2023-01-04T17:41:00Z">
          <w:pPr>
            <w:keepNext/>
            <w:keepLines/>
            <w:spacing w:line="360" w:lineRule="auto"/>
            <w:ind w:firstLine="851"/>
            <w:jc w:val="both"/>
            <w:textAlignment w:val="center"/>
          </w:pPr>
        </w:pPrChange>
      </w:pPr>
      <w:r w:rsidRPr="14C815BE">
        <w:t xml:space="preserve">4. </w:t>
      </w:r>
      <w:r w:rsidR="00DA64AE">
        <w:t>B</w:t>
      </w:r>
      <w:r w:rsidR="00DA64AE" w:rsidRPr="14C815BE">
        <w:t xml:space="preserve">endrasis </w:t>
      </w:r>
      <w:r w:rsidR="00DA64AE">
        <w:t>p</w:t>
      </w:r>
      <w:r w:rsidR="28B948C4" w:rsidRPr="14C815BE">
        <w:t>aramos bitininkystei</w:t>
      </w:r>
      <w:r w:rsidRPr="14C815BE">
        <w:t xml:space="preserve"> tikslas – gerinti bendrąsias bitininkystės produktų gamybos ir prekybos jais sąlygas, užtikrinti bitininkystės sektoriaus tvarumą ir plėtrą. </w:t>
      </w:r>
    </w:p>
    <w:p w14:paraId="6E9C9100" w14:textId="2AE18CDF" w:rsidR="6BE1739D" w:rsidRDefault="2550B24C">
      <w:pPr>
        <w:spacing w:line="360" w:lineRule="auto"/>
        <w:ind w:firstLine="709"/>
        <w:jc w:val="both"/>
        <w:pPrChange w:id="30" w:author="Ilona Javičienė" w:date="2023-01-04T17:41:00Z">
          <w:pPr>
            <w:spacing w:line="360" w:lineRule="auto"/>
            <w:ind w:firstLine="851"/>
            <w:jc w:val="both"/>
          </w:pPr>
        </w:pPrChange>
      </w:pPr>
      <w:r w:rsidRPr="14C815BE">
        <w:t>5</w:t>
      </w:r>
      <w:r w:rsidR="5DCBB81F" w:rsidRPr="14C815BE">
        <w:t xml:space="preserve">. </w:t>
      </w:r>
      <w:r w:rsidR="00004558">
        <w:t>Tikslams pasiekti</w:t>
      </w:r>
      <w:r w:rsidR="00004558" w:rsidRPr="14C815BE">
        <w:t xml:space="preserve"> </w:t>
      </w:r>
      <w:r w:rsidR="5DCBB81F" w:rsidRPr="14C815BE">
        <w:t>numatytos šios priemonės (</w:t>
      </w:r>
      <w:r w:rsidR="00CF0968">
        <w:t xml:space="preserve">visos kartu </w:t>
      </w:r>
      <w:r w:rsidR="5DCBB81F" w:rsidRPr="14C815BE">
        <w:t>toliau – priemonės):</w:t>
      </w:r>
    </w:p>
    <w:p w14:paraId="48C13E65" w14:textId="568A2C70" w:rsidR="7EFB9B44" w:rsidRDefault="6D239087">
      <w:pPr>
        <w:spacing w:line="360" w:lineRule="auto"/>
        <w:ind w:firstLine="709"/>
        <w:jc w:val="both"/>
        <w:pPrChange w:id="31" w:author="Ilona Javičienė" w:date="2023-01-04T17:41:00Z">
          <w:pPr>
            <w:spacing w:line="360" w:lineRule="auto"/>
            <w:ind w:firstLine="851"/>
            <w:jc w:val="both"/>
          </w:pPr>
        </w:pPrChange>
      </w:pPr>
      <w:r w:rsidRPr="14C815BE">
        <w:t>5</w:t>
      </w:r>
      <w:r w:rsidR="5DCBB81F" w:rsidRPr="14C815BE">
        <w:t>.1.  „Švietimas, mokymas ir techninė parama“</w:t>
      </w:r>
      <w:r w:rsidR="004D601B">
        <w:t xml:space="preserve"> (toliau – 1 </w:t>
      </w:r>
      <w:r w:rsidR="00CF0968">
        <w:t>priemonė</w:t>
      </w:r>
      <w:r w:rsidR="004D601B">
        <w:t>)</w:t>
      </w:r>
      <w:r w:rsidR="5DCBB81F" w:rsidRPr="14C815BE">
        <w:t xml:space="preserve">; </w:t>
      </w:r>
    </w:p>
    <w:p w14:paraId="5B39E3F4" w14:textId="47C0D974" w:rsidR="776FE9B5" w:rsidRDefault="18D5EF92">
      <w:pPr>
        <w:spacing w:line="360" w:lineRule="auto"/>
        <w:ind w:firstLine="709"/>
        <w:jc w:val="both"/>
        <w:pPrChange w:id="32" w:author="Ilona Javičienė" w:date="2023-01-04T17:41:00Z">
          <w:pPr>
            <w:spacing w:line="360" w:lineRule="auto"/>
            <w:ind w:firstLine="851"/>
            <w:jc w:val="both"/>
          </w:pPr>
        </w:pPrChange>
      </w:pPr>
      <w:r w:rsidRPr="14C815BE">
        <w:t>5</w:t>
      </w:r>
      <w:r w:rsidR="5DCBB81F" w:rsidRPr="14C815BE">
        <w:t>.2. „Bičių šeimų atnaujinimas, bitininkavimo inventoriaus įsigijimas, bičių ligų prevencija“</w:t>
      </w:r>
      <w:r w:rsidR="004D601B">
        <w:t xml:space="preserve"> (toliau – 2 </w:t>
      </w:r>
      <w:r w:rsidR="00CF0968">
        <w:t>priemonė</w:t>
      </w:r>
      <w:r w:rsidR="004D601B">
        <w:t>)</w:t>
      </w:r>
      <w:r w:rsidR="5DCBB81F" w:rsidRPr="14C815BE">
        <w:t>;</w:t>
      </w:r>
    </w:p>
    <w:p w14:paraId="4C8E0643" w14:textId="3D6C70AB" w:rsidR="0F906FE9" w:rsidRDefault="53100D5D">
      <w:pPr>
        <w:spacing w:line="360" w:lineRule="auto"/>
        <w:ind w:firstLine="709"/>
        <w:jc w:val="both"/>
        <w:pPrChange w:id="33" w:author="Ilona Javičienė" w:date="2023-01-04T17:41:00Z">
          <w:pPr>
            <w:spacing w:line="360" w:lineRule="auto"/>
            <w:ind w:firstLine="851"/>
            <w:jc w:val="both"/>
          </w:pPr>
        </w:pPrChange>
      </w:pPr>
      <w:r w:rsidRPr="14C815BE">
        <w:t>5</w:t>
      </w:r>
      <w:r w:rsidR="5DCBB81F" w:rsidRPr="14C815BE">
        <w:t>.3. „Moksliniai tyrimai bitininkystės sektoriuje“</w:t>
      </w:r>
      <w:r w:rsidR="004D601B">
        <w:t xml:space="preserve"> (toliau – 3 </w:t>
      </w:r>
      <w:r w:rsidR="00CF0968">
        <w:t>priemonė</w:t>
      </w:r>
      <w:r w:rsidR="004D601B">
        <w:t>)</w:t>
      </w:r>
      <w:r w:rsidR="5DCBB81F" w:rsidRPr="14C815BE">
        <w:t>;</w:t>
      </w:r>
    </w:p>
    <w:p w14:paraId="748DFE2A" w14:textId="0B809C0F" w:rsidR="782F9604" w:rsidRDefault="5C19C461">
      <w:pPr>
        <w:spacing w:line="360" w:lineRule="auto"/>
        <w:ind w:firstLine="709"/>
        <w:jc w:val="both"/>
        <w:pPrChange w:id="34" w:author="Ilona Javičienė" w:date="2023-01-04T17:41:00Z">
          <w:pPr>
            <w:spacing w:line="360" w:lineRule="auto"/>
            <w:ind w:firstLine="851"/>
            <w:jc w:val="both"/>
          </w:pPr>
        </w:pPrChange>
      </w:pPr>
      <w:r w:rsidRPr="14C815BE">
        <w:t>5</w:t>
      </w:r>
      <w:r w:rsidR="5DCBB81F" w:rsidRPr="14C815BE">
        <w:t>.4. „Bitininkystės sektoriaus populiarinimas ir rinkos stebėsena“</w:t>
      </w:r>
      <w:r w:rsidR="004D601B">
        <w:t xml:space="preserve"> (toliau – 4 </w:t>
      </w:r>
      <w:r w:rsidR="00CF0968">
        <w:t>priemonė</w:t>
      </w:r>
      <w:r w:rsidR="004D601B">
        <w:t>)</w:t>
      </w:r>
      <w:r w:rsidR="5DCBB81F" w:rsidRPr="14C815BE">
        <w:t>;</w:t>
      </w:r>
    </w:p>
    <w:p w14:paraId="23030622" w14:textId="72375787" w:rsidR="00983AB8" w:rsidRPr="00F96A7B" w:rsidRDefault="52F49E72">
      <w:pPr>
        <w:spacing w:line="360" w:lineRule="auto"/>
        <w:ind w:firstLine="709"/>
        <w:jc w:val="both"/>
        <w:textAlignment w:val="center"/>
        <w:rPr>
          <w:ins w:id="35" w:author="Marius Tendzegolskis" w:date="2023-01-04T13:55:00Z"/>
        </w:rPr>
        <w:pPrChange w:id="36" w:author="Ilona Javičienė" w:date="2023-01-04T17:41:00Z">
          <w:pPr>
            <w:spacing w:line="360" w:lineRule="auto"/>
            <w:ind w:firstLine="851"/>
            <w:jc w:val="both"/>
            <w:textAlignment w:val="center"/>
          </w:pPr>
        </w:pPrChange>
      </w:pPr>
      <w:r>
        <w:t>5</w:t>
      </w:r>
      <w:r w:rsidR="5DCBB81F">
        <w:t>.5. „Medaus ir kitų bičių produktų tyrimai“</w:t>
      </w:r>
      <w:r w:rsidR="004D601B">
        <w:t xml:space="preserve"> (toliau – 5 </w:t>
      </w:r>
      <w:r w:rsidR="00CF0968">
        <w:t>priemonė</w:t>
      </w:r>
      <w:r w:rsidR="004D601B">
        <w:t>)</w:t>
      </w:r>
      <w:r w:rsidR="5DCBB81F">
        <w:t>.</w:t>
      </w:r>
    </w:p>
    <w:p w14:paraId="0FEE049D" w14:textId="1E1CC8A2" w:rsidR="00E2190B" w:rsidRDefault="005332D3">
      <w:pPr>
        <w:spacing w:line="360" w:lineRule="auto"/>
        <w:ind w:firstLine="709"/>
        <w:jc w:val="both"/>
        <w:textAlignment w:val="center"/>
      </w:pPr>
      <w:r>
        <w:t>6</w:t>
      </w:r>
      <w:r w:rsidR="15640399">
        <w:t xml:space="preserve">. </w:t>
      </w:r>
      <w:r w:rsidR="00687861">
        <w:t xml:space="preserve"> Paramos bitininkystei priemonėmis prisidedama prie </w:t>
      </w:r>
      <w:r w:rsidR="00E2190B">
        <w:t>šių Bendrosios žemės ūkio politikos (toliau – BŽŪP)</w:t>
      </w:r>
      <w:r w:rsidR="00687861">
        <w:t xml:space="preserve"> </w:t>
      </w:r>
      <w:r w:rsidR="00E2190B">
        <w:t>tikslų įgyvendinimo:</w:t>
      </w:r>
    </w:p>
    <w:p w14:paraId="2FA26946" w14:textId="341A5671" w:rsidR="00687861" w:rsidRDefault="005332D3">
      <w:pPr>
        <w:spacing w:line="360" w:lineRule="auto"/>
        <w:ind w:firstLine="709"/>
        <w:jc w:val="both"/>
        <w:textAlignment w:val="center"/>
      </w:pPr>
      <w:r>
        <w:lastRenderedPageBreak/>
        <w:t>6</w:t>
      </w:r>
      <w:r w:rsidR="00E2190B">
        <w:t xml:space="preserve">.1. </w:t>
      </w:r>
      <w:r w:rsidR="00004558">
        <w:t xml:space="preserve">XCO </w:t>
      </w:r>
      <w:r w:rsidR="00687861">
        <w:t xml:space="preserve">horizontalaus tikslo  – </w:t>
      </w:r>
      <w:r w:rsidR="00687861" w:rsidRPr="00687861">
        <w:t>modernizuoti sektorių skatinant žemės ūkio ir kaimo vietovių žinias, inovacijas ir skaitmeninimą bei dalijimąsi jomis, taip pat skatinant jų diegimą</w:t>
      </w:r>
      <w:r w:rsidR="00E2190B">
        <w:t xml:space="preserve"> (prisidedama </w:t>
      </w:r>
      <w:r w:rsidR="004D601B">
        <w:t xml:space="preserve">1 ir 6 </w:t>
      </w:r>
      <w:r w:rsidR="00CF0968">
        <w:t>priemonėmis</w:t>
      </w:r>
      <w:r w:rsidR="00E2190B">
        <w:t>);</w:t>
      </w:r>
    </w:p>
    <w:p w14:paraId="770D8B1D" w14:textId="774326AD" w:rsidR="00004558" w:rsidRDefault="005332D3" w:rsidP="00004558">
      <w:pPr>
        <w:spacing w:line="360" w:lineRule="auto"/>
        <w:ind w:firstLine="709"/>
        <w:jc w:val="both"/>
        <w:textAlignment w:val="center"/>
      </w:pPr>
      <w:r>
        <w:t>6</w:t>
      </w:r>
      <w:r w:rsidR="00E2190B">
        <w:t xml:space="preserve">.2. </w:t>
      </w:r>
      <w:r w:rsidR="00004558">
        <w:t>SO2 labiau orientuotis į rinką ir didinti ūkių konkurencingumą tiek trumpuoju, tiek ilguoju laikotarpiu, be kita ko, daugiau dėmesio skiriant moksliniams tyrimams, technologijoms ir skaitmenizacijai</w:t>
      </w:r>
      <w:r w:rsidR="0070681F">
        <w:t xml:space="preserve"> (prisideda</w:t>
      </w:r>
      <w:r w:rsidR="004D601B">
        <w:t>ma</w:t>
      </w:r>
      <w:r w:rsidR="0070681F">
        <w:t xml:space="preserve"> </w:t>
      </w:r>
      <w:r w:rsidR="004D601B">
        <w:t xml:space="preserve">2 </w:t>
      </w:r>
      <w:r w:rsidR="00CF0968">
        <w:t>priemon</w:t>
      </w:r>
      <w:r w:rsidR="00A35F90">
        <w:t>e</w:t>
      </w:r>
      <w:r w:rsidR="0070681F">
        <w:t>);</w:t>
      </w:r>
    </w:p>
    <w:p w14:paraId="4AA1B5C0" w14:textId="5A967F00" w:rsidR="00E2190B" w:rsidRDefault="005332D3" w:rsidP="00004558">
      <w:pPr>
        <w:spacing w:line="360" w:lineRule="auto"/>
        <w:ind w:firstLine="709"/>
        <w:jc w:val="both"/>
        <w:textAlignment w:val="center"/>
      </w:pPr>
      <w:r>
        <w:t>6</w:t>
      </w:r>
      <w:r w:rsidR="00D21853">
        <w:t xml:space="preserve">.3. </w:t>
      </w:r>
      <w:r w:rsidR="00004558">
        <w:t>SO6 Prisidėti prie biologinės įvairovės nykimo sustabdymo ir sustabdymo, gerinti ekosistemų funkcijas ir išsaugoti buveines bei kraštovaizdžius</w:t>
      </w:r>
      <w:r w:rsidR="0070681F">
        <w:t xml:space="preserve"> (prisidedama</w:t>
      </w:r>
      <w:r w:rsidR="00A35F90">
        <w:t xml:space="preserve"> </w:t>
      </w:r>
      <w:r w:rsidR="004D601B">
        <w:t xml:space="preserve">2 </w:t>
      </w:r>
      <w:r w:rsidR="00CF0968">
        <w:t>priemone</w:t>
      </w:r>
      <w:r w:rsidR="0070681F">
        <w:t>);</w:t>
      </w:r>
    </w:p>
    <w:p w14:paraId="7B207970" w14:textId="2C11C070" w:rsidR="00004558" w:rsidRDefault="005332D3" w:rsidP="00004558">
      <w:pPr>
        <w:spacing w:line="360" w:lineRule="auto"/>
        <w:ind w:firstLine="709"/>
        <w:jc w:val="both"/>
        <w:textAlignment w:val="center"/>
      </w:pPr>
      <w:r>
        <w:t>6</w:t>
      </w:r>
      <w:r w:rsidR="00D21853">
        <w:t xml:space="preserve">.4. </w:t>
      </w:r>
      <w:r w:rsidR="00004558" w:rsidRPr="00004558">
        <w:t>SO3 Gerinti ūkininko padėtį vertės grandinėje</w:t>
      </w:r>
      <w:r w:rsidR="0070681F">
        <w:t xml:space="preserve"> (prisideda</w:t>
      </w:r>
      <w:r w:rsidR="004D601B">
        <w:t xml:space="preserve">ma 4 </w:t>
      </w:r>
      <w:r w:rsidR="0070681F">
        <w:t>priemone</w:t>
      </w:r>
      <w:r w:rsidR="00A35F90">
        <w:t>)</w:t>
      </w:r>
      <w:r w:rsidR="0070681F">
        <w:t>;</w:t>
      </w:r>
    </w:p>
    <w:p w14:paraId="2EF27003" w14:textId="028CE616" w:rsidR="0070681F" w:rsidRDefault="005332D3" w:rsidP="00004558">
      <w:pPr>
        <w:spacing w:line="360" w:lineRule="auto"/>
        <w:ind w:firstLine="709"/>
        <w:jc w:val="both"/>
        <w:textAlignment w:val="center"/>
      </w:pPr>
      <w:r>
        <w:t>6</w:t>
      </w:r>
      <w:r w:rsidR="00D21853">
        <w:t xml:space="preserve">.5. </w:t>
      </w:r>
      <w:r w:rsidR="0070681F" w:rsidRPr="0070681F">
        <w:t>SO9 Gerinti Sąjungos žemės ūkio atsaką į visuomenės poreikius, susijusius su maistu ir sveikata, įskaitant aukštos kokybės, saugų ir maistingą maistą, pagamintą tvariu būdu, mažinti maisto atliekų kiekį, gerinti gyvūnų gerovę ir kovoti su atsparumu antimikrobinėms medžiagoms</w:t>
      </w:r>
      <w:r w:rsidR="00F74BC9">
        <w:t xml:space="preserve"> (prisideda</w:t>
      </w:r>
      <w:r w:rsidR="004D601B">
        <w:t>ma</w:t>
      </w:r>
      <w:r w:rsidR="00F74BC9">
        <w:t xml:space="preserve"> </w:t>
      </w:r>
      <w:r w:rsidR="004D601B">
        <w:t xml:space="preserve">5 </w:t>
      </w:r>
      <w:r w:rsidR="00CF0968">
        <w:t>priemone</w:t>
      </w:r>
      <w:r w:rsidR="00F74BC9">
        <w:t>).</w:t>
      </w:r>
    </w:p>
    <w:p w14:paraId="53456536" w14:textId="3EA5F64C" w:rsidR="00E2190B" w:rsidRDefault="005332D3">
      <w:pPr>
        <w:spacing w:line="360" w:lineRule="auto"/>
        <w:ind w:firstLine="709"/>
        <w:jc w:val="both"/>
        <w:textAlignment w:val="center"/>
      </w:pPr>
      <w:r>
        <w:t>7</w:t>
      </w:r>
      <w:r w:rsidR="00687861">
        <w:t xml:space="preserve">. </w:t>
      </w:r>
      <w:r w:rsidR="00E2190B">
        <w:t>Nacionaliniai poreikiai prie kurių prisidedama įgyvendinant paramos bitininkystei priemones:</w:t>
      </w:r>
    </w:p>
    <w:p w14:paraId="650B7864" w14:textId="3C9E2127" w:rsidR="00E2190B" w:rsidRDefault="005332D3">
      <w:pPr>
        <w:spacing w:line="360" w:lineRule="auto"/>
        <w:ind w:firstLine="709"/>
        <w:jc w:val="both"/>
        <w:textAlignment w:val="center"/>
      </w:pPr>
      <w:r>
        <w:t>7</w:t>
      </w:r>
      <w:r w:rsidR="00E2190B">
        <w:t xml:space="preserve">.1. </w:t>
      </w:r>
      <w:r w:rsidR="00E2190B" w:rsidRPr="00E2190B">
        <w:t>didinti žinių ir inovacijų sklaidą žemės ūkyje.</w:t>
      </w:r>
    </w:p>
    <w:p w14:paraId="2CA2CC61" w14:textId="62A5D575" w:rsidR="00E2190B" w:rsidRDefault="005332D3" w:rsidP="00E2190B">
      <w:pPr>
        <w:spacing w:line="360" w:lineRule="auto"/>
        <w:ind w:firstLine="709"/>
        <w:jc w:val="both"/>
        <w:textAlignment w:val="center"/>
      </w:pPr>
      <w:r>
        <w:t>7.2</w:t>
      </w:r>
      <w:r w:rsidR="00E2190B">
        <w:t>.didinti inovatyvių / pažangių technologijų diegimą ūkiuose;</w:t>
      </w:r>
    </w:p>
    <w:p w14:paraId="37E4D38F" w14:textId="7D47B19F" w:rsidR="00E2190B" w:rsidRDefault="005332D3" w:rsidP="00E2190B">
      <w:pPr>
        <w:spacing w:line="360" w:lineRule="auto"/>
        <w:ind w:firstLine="709"/>
        <w:jc w:val="both"/>
        <w:textAlignment w:val="center"/>
      </w:pPr>
      <w:r>
        <w:t>7</w:t>
      </w:r>
      <w:r w:rsidR="00E2190B">
        <w:t>.</w:t>
      </w:r>
      <w:r>
        <w:t>3 g</w:t>
      </w:r>
      <w:r w:rsidR="00E2190B">
        <w:t>erinti biologinės įvairovės būklę žemės ūkio naudmenose, taikant tvarias žemės ūkio praktikas;</w:t>
      </w:r>
    </w:p>
    <w:p w14:paraId="30F2202D" w14:textId="35BE31BB" w:rsidR="00E2190B" w:rsidRDefault="005332D3" w:rsidP="00E2190B">
      <w:pPr>
        <w:spacing w:line="360" w:lineRule="auto"/>
        <w:ind w:firstLine="709"/>
        <w:jc w:val="both"/>
        <w:textAlignment w:val="center"/>
      </w:pPr>
      <w:r>
        <w:t>7</w:t>
      </w:r>
      <w:r w:rsidR="00E2190B">
        <w:t>.4.</w:t>
      </w:r>
      <w:r w:rsidR="00E2190B" w:rsidRPr="00E2190B">
        <w:t xml:space="preserve"> skatinti ūkio subjektus gaminti aukštesnės pridėtinės vertės produkciją</w:t>
      </w:r>
      <w:r w:rsidR="00E2190B">
        <w:t>;</w:t>
      </w:r>
    </w:p>
    <w:p w14:paraId="2F3AC550" w14:textId="06589968" w:rsidR="00FB23B3" w:rsidRPr="008A5F7F" w:rsidRDefault="005332D3" w:rsidP="008A5F7F">
      <w:pPr>
        <w:spacing w:line="360" w:lineRule="auto"/>
        <w:ind w:firstLine="709"/>
        <w:jc w:val="both"/>
        <w:textAlignment w:val="center"/>
      </w:pPr>
      <w:r>
        <w:t>7</w:t>
      </w:r>
      <w:r w:rsidR="00E2190B">
        <w:t xml:space="preserve">.5. </w:t>
      </w:r>
      <w:r w:rsidR="00E2190B" w:rsidRPr="00E2190B">
        <w:t>skatinti saugių, ekologiškų, aukštos ir išskirtinės kokybės produktų vartojimą ir sveiką mitybą.</w:t>
      </w:r>
      <w:bookmarkStart w:id="37" w:name="_Hlk103167233"/>
      <w:bookmarkEnd w:id="37"/>
    </w:p>
    <w:p w14:paraId="5AF68ED6" w14:textId="77777777" w:rsidR="001F168D" w:rsidRPr="00F96A7B" w:rsidRDefault="001F168D" w:rsidP="001F168D">
      <w:pPr>
        <w:keepLines/>
        <w:spacing w:line="360" w:lineRule="auto"/>
        <w:jc w:val="both"/>
        <w:textAlignment w:val="center"/>
      </w:pPr>
    </w:p>
    <w:p w14:paraId="542AF658" w14:textId="7B76A0F7" w:rsidR="0002018E" w:rsidRPr="00F96A7B" w:rsidRDefault="001F168D" w:rsidP="14C815BE">
      <w:pPr>
        <w:keepLines/>
        <w:spacing w:line="360" w:lineRule="auto"/>
        <w:jc w:val="center"/>
        <w:textAlignment w:val="center"/>
        <w:rPr>
          <w:b/>
          <w:bCs/>
        </w:rPr>
      </w:pPr>
      <w:r>
        <w:rPr>
          <w:b/>
          <w:bCs/>
        </w:rPr>
        <w:t>I</w:t>
      </w:r>
      <w:r w:rsidR="7CCD5427" w:rsidRPr="14C815BE">
        <w:rPr>
          <w:b/>
          <w:bCs/>
        </w:rPr>
        <w:t>V SKYRIUS</w:t>
      </w:r>
    </w:p>
    <w:p w14:paraId="28A30E2D" w14:textId="4CBD79BB" w:rsidR="00CF0968" w:rsidRDefault="7CCD5427" w:rsidP="14C815BE">
      <w:pPr>
        <w:keepLines/>
        <w:spacing w:line="360" w:lineRule="auto"/>
        <w:jc w:val="center"/>
        <w:textAlignment w:val="center"/>
        <w:rPr>
          <w:b/>
          <w:bCs/>
        </w:rPr>
      </w:pPr>
      <w:r w:rsidRPr="14C815BE">
        <w:rPr>
          <w:b/>
          <w:bCs/>
        </w:rPr>
        <w:t xml:space="preserve">PARAMOS </w:t>
      </w:r>
      <w:r w:rsidR="004D601B">
        <w:rPr>
          <w:b/>
          <w:bCs/>
        </w:rPr>
        <w:t>FORMA</w:t>
      </w:r>
      <w:r w:rsidR="004D601B" w:rsidRPr="14C815BE">
        <w:rPr>
          <w:b/>
          <w:bCs/>
        </w:rPr>
        <w:t xml:space="preserve"> </w:t>
      </w:r>
      <w:r w:rsidRPr="14C815BE">
        <w:rPr>
          <w:b/>
          <w:bCs/>
        </w:rPr>
        <w:t xml:space="preserve">IR </w:t>
      </w:r>
      <w:r w:rsidR="00CF0968">
        <w:rPr>
          <w:b/>
          <w:bCs/>
        </w:rPr>
        <w:t>REMIAMA VEIKLA</w:t>
      </w:r>
    </w:p>
    <w:p w14:paraId="6A788A74" w14:textId="77777777" w:rsidR="00CF0968" w:rsidRDefault="00CF0968" w:rsidP="00CF0968">
      <w:pPr>
        <w:keepLines/>
        <w:spacing w:line="360" w:lineRule="auto"/>
        <w:ind w:firstLine="851"/>
        <w:jc w:val="both"/>
        <w:textAlignment w:val="center"/>
      </w:pPr>
    </w:p>
    <w:p w14:paraId="6F2A441C" w14:textId="1F685CD1" w:rsidR="00CF0968" w:rsidRDefault="00CF0968" w:rsidP="00CF0968">
      <w:pPr>
        <w:keepLines/>
        <w:spacing w:line="360" w:lineRule="auto"/>
        <w:ind w:firstLine="851"/>
        <w:jc w:val="both"/>
        <w:textAlignment w:val="center"/>
      </w:pPr>
      <w:r>
        <w:t>8</w:t>
      </w:r>
      <w:r w:rsidRPr="14C815BE">
        <w:t xml:space="preserve">. </w:t>
      </w:r>
      <w:r>
        <w:t>Pagal priemones parama teikiama kompensacijos forma.</w:t>
      </w:r>
    </w:p>
    <w:p w14:paraId="235ECE72" w14:textId="02C08073" w:rsidR="00CF0968" w:rsidRDefault="00CF0968" w:rsidP="00CF0968">
      <w:pPr>
        <w:keepLines/>
        <w:spacing w:line="360" w:lineRule="auto"/>
        <w:ind w:firstLine="851"/>
        <w:jc w:val="both"/>
        <w:textAlignment w:val="center"/>
      </w:pPr>
      <w:r>
        <w:t>9. Remiamos veiklos:</w:t>
      </w:r>
    </w:p>
    <w:p w14:paraId="321A2D8B" w14:textId="616E4AB3" w:rsidR="000F552F" w:rsidRDefault="00CF0968" w:rsidP="00CF0968">
      <w:pPr>
        <w:keepLines/>
        <w:spacing w:line="360" w:lineRule="auto"/>
        <w:ind w:firstLine="851"/>
        <w:jc w:val="both"/>
        <w:textAlignment w:val="center"/>
      </w:pPr>
      <w:r>
        <w:t xml:space="preserve">9.1. pagal 1 </w:t>
      </w:r>
      <w:r w:rsidR="000F552F">
        <w:t>priemonę</w:t>
      </w:r>
      <w:r>
        <w:t xml:space="preserve"> remiama </w:t>
      </w:r>
      <w:r w:rsidRPr="00CF0968">
        <w:t>bitininkų asociacijos, bitininkų kooperatyv</w:t>
      </w:r>
      <w:r>
        <w:t>o</w:t>
      </w:r>
      <w:r w:rsidRPr="00CF0968">
        <w:t xml:space="preserve"> </w:t>
      </w:r>
      <w:r>
        <w:t>organizuojamos techninių, mokomųjų konsultacijų, konferencijos šalies mastu, mokomųjų ir (ar) atstovavimo</w:t>
      </w:r>
      <w:r w:rsidR="000F552F">
        <w:t xml:space="preserve"> išvykų</w:t>
      </w:r>
      <w:r>
        <w:t>, jaun</w:t>
      </w:r>
      <w:r w:rsidR="000F552F">
        <w:t>iesiems</w:t>
      </w:r>
      <w:r>
        <w:t xml:space="preserve"> bitinink</w:t>
      </w:r>
      <w:r w:rsidR="000F552F">
        <w:t>ams</w:t>
      </w:r>
      <w:r>
        <w:t xml:space="preserve"> organizavimo veikla</w:t>
      </w:r>
      <w:r w:rsidR="000F552F">
        <w:t>;</w:t>
      </w:r>
    </w:p>
    <w:p w14:paraId="3C6CA3C6" w14:textId="566AD347" w:rsidR="00CF0968" w:rsidRDefault="000F552F" w:rsidP="00CF0968">
      <w:pPr>
        <w:keepLines/>
        <w:spacing w:line="360" w:lineRule="auto"/>
        <w:ind w:firstLine="851"/>
        <w:jc w:val="both"/>
        <w:textAlignment w:val="center"/>
      </w:pPr>
      <w:r>
        <w:t xml:space="preserve">9.2. </w:t>
      </w:r>
      <w:r w:rsidR="00CF0968">
        <w:t xml:space="preserve"> </w:t>
      </w:r>
      <w:r>
        <w:t xml:space="preserve">pagal 2 </w:t>
      </w:r>
      <w:r w:rsidR="00CA7181">
        <w:t>priemonę remiama:</w:t>
      </w:r>
    </w:p>
    <w:p w14:paraId="5B3834D1" w14:textId="39283467" w:rsidR="00CA7181" w:rsidRDefault="00CA7181" w:rsidP="00CF0968">
      <w:pPr>
        <w:keepLines/>
        <w:spacing w:line="360" w:lineRule="auto"/>
        <w:ind w:firstLine="851"/>
        <w:jc w:val="both"/>
        <w:textAlignment w:val="center"/>
      </w:pPr>
      <w:r>
        <w:t xml:space="preserve">9.2.1. pagal veiklą – </w:t>
      </w:r>
      <w:r w:rsidRPr="00CA7181">
        <w:t>bičių šeimų atnaujinimas</w:t>
      </w:r>
      <w:r>
        <w:t xml:space="preserve"> – investicijos įsigyti </w:t>
      </w:r>
      <w:r w:rsidRPr="00CA7181">
        <w:t>grynarąs</w:t>
      </w:r>
      <w:r>
        <w:t>e</w:t>
      </w:r>
      <w:r w:rsidRPr="00CA7181">
        <w:t>s biči</w:t>
      </w:r>
      <w:r>
        <w:t>ų</w:t>
      </w:r>
      <w:r w:rsidRPr="00CA7181">
        <w:t xml:space="preserve"> motin</w:t>
      </w:r>
      <w:r>
        <w:t>a</w:t>
      </w:r>
      <w:r w:rsidRPr="00CA7181">
        <w:t>s ir bičių šeim</w:t>
      </w:r>
      <w:r>
        <w:t>a</w:t>
      </w:r>
      <w:r w:rsidRPr="00CA7181">
        <w:t xml:space="preserve">s, </w:t>
      </w:r>
      <w:r>
        <w:t xml:space="preserve">investicijos </w:t>
      </w:r>
      <w:r w:rsidRPr="00A80196">
        <w:rPr>
          <w:rPrChange w:id="38" w:author="Marius Tendzegolskis" w:date="2023-01-09T13:26:00Z">
            <w:rPr>
              <w:highlight w:val="yellow"/>
            </w:rPr>
          </w:rPrChange>
        </w:rPr>
        <w:t>bitinink</w:t>
      </w:r>
      <w:r w:rsidR="00A35F90" w:rsidRPr="00A80196">
        <w:rPr>
          <w:rPrChange w:id="39" w:author="Marius Tendzegolskis" w:date="2023-01-09T13:26:00Z">
            <w:rPr>
              <w:highlight w:val="yellow"/>
            </w:rPr>
          </w:rPrChange>
        </w:rPr>
        <w:t>avimo</w:t>
      </w:r>
      <w:r w:rsidRPr="00CA7181">
        <w:t xml:space="preserve"> inventoriui, reikalingo eksperimentin</w:t>
      </w:r>
      <w:r w:rsidR="00A80196">
        <w:t>iam</w:t>
      </w:r>
      <w:r w:rsidRPr="00CA7181">
        <w:t xml:space="preserve"> bitynų </w:t>
      </w:r>
      <w:r>
        <w:t>įkurti</w:t>
      </w:r>
      <w:r w:rsidRPr="00CA7181">
        <w:t>;</w:t>
      </w:r>
    </w:p>
    <w:p w14:paraId="49E13F25" w14:textId="314634C1" w:rsidR="00CA7181" w:rsidRDefault="00CA7181" w:rsidP="00CF0968">
      <w:pPr>
        <w:keepLines/>
        <w:spacing w:line="360" w:lineRule="auto"/>
        <w:ind w:firstLine="851"/>
        <w:jc w:val="both"/>
        <w:textAlignment w:val="center"/>
      </w:pPr>
      <w:r>
        <w:lastRenderedPageBreak/>
        <w:t xml:space="preserve">9.2.2. pagal veiklą – </w:t>
      </w:r>
      <w:r w:rsidRPr="00A80196">
        <w:rPr>
          <w:rPrChange w:id="40" w:author="Marius Tendzegolskis" w:date="2023-01-09T13:26:00Z">
            <w:rPr>
              <w:highlight w:val="yellow"/>
            </w:rPr>
          </w:rPrChange>
        </w:rPr>
        <w:t>bitininkavimo</w:t>
      </w:r>
      <w:r w:rsidRPr="00CA7181">
        <w:t xml:space="preserve"> inventoriaus įsigijimas</w:t>
      </w:r>
      <w:r>
        <w:t xml:space="preserve"> –</w:t>
      </w:r>
      <w:r w:rsidRPr="00CA7181">
        <w:t xml:space="preserve"> </w:t>
      </w:r>
      <w:r w:rsidR="008E7625">
        <w:t xml:space="preserve">investicijos </w:t>
      </w:r>
      <w:r w:rsidRPr="00CA7181">
        <w:t>naujam bitinin</w:t>
      </w:r>
      <w:r w:rsidR="00A80196">
        <w:t>kavimo</w:t>
      </w:r>
      <w:r w:rsidRPr="00CA7181">
        <w:t xml:space="preserve"> inventoriui (išskyrus transportavimo įrangą) įsigyti</w:t>
      </w:r>
      <w:r w:rsidR="008E7625">
        <w:t>;</w:t>
      </w:r>
    </w:p>
    <w:p w14:paraId="05CB6E26" w14:textId="29C7AFED" w:rsidR="008E7625" w:rsidRDefault="008E7625" w:rsidP="00CF0968">
      <w:pPr>
        <w:keepLines/>
        <w:spacing w:line="360" w:lineRule="auto"/>
        <w:ind w:firstLine="851"/>
        <w:jc w:val="both"/>
        <w:textAlignment w:val="center"/>
      </w:pPr>
      <w:r>
        <w:t xml:space="preserve">9.2.3. pagal veiklą – </w:t>
      </w:r>
      <w:r w:rsidRPr="008E7625">
        <w:t xml:space="preserve">bičių ligų prevencija </w:t>
      </w:r>
      <w:r>
        <w:t>–</w:t>
      </w:r>
      <w:r w:rsidRPr="008E7625">
        <w:t xml:space="preserve"> </w:t>
      </w:r>
      <w:r>
        <w:t xml:space="preserve">asociacijos organizuojamos </w:t>
      </w:r>
      <w:r w:rsidRPr="008E7625">
        <w:t>varozės specialisto paslaugos, centralizuotam preparatų varozei gydyti</w:t>
      </w:r>
      <w:r>
        <w:t>;</w:t>
      </w:r>
    </w:p>
    <w:p w14:paraId="6CB4EF49" w14:textId="10B0DAA1" w:rsidR="008E7625" w:rsidRDefault="008E7625" w:rsidP="00CF0968">
      <w:pPr>
        <w:keepLines/>
        <w:spacing w:line="360" w:lineRule="auto"/>
        <w:ind w:firstLine="851"/>
        <w:jc w:val="both"/>
        <w:textAlignment w:val="center"/>
      </w:pPr>
      <w:r>
        <w:t>9.3. pagal 3 priemonę remiama</w:t>
      </w:r>
      <w:r w:rsidR="00A2708B">
        <w:t xml:space="preserve"> m</w:t>
      </w:r>
      <w:r w:rsidR="00A2708B" w:rsidRPr="00A2708B">
        <w:t>oksliniai tyrimai bitininkystės sektoriuje</w:t>
      </w:r>
      <w:r w:rsidR="00A2708B">
        <w:t>;</w:t>
      </w:r>
      <w:r w:rsidR="00A2708B" w:rsidRPr="00A2708B">
        <w:t xml:space="preserve"> </w:t>
      </w:r>
    </w:p>
    <w:p w14:paraId="33BA527E" w14:textId="77777777" w:rsidR="00A2708B" w:rsidRDefault="00A2708B" w:rsidP="008E7625">
      <w:pPr>
        <w:keepLines/>
        <w:spacing w:line="360" w:lineRule="auto"/>
        <w:ind w:firstLine="851"/>
        <w:jc w:val="both"/>
        <w:textAlignment w:val="center"/>
      </w:pPr>
      <w:r>
        <w:t>9.4. pagal 4 priemonę remiama:</w:t>
      </w:r>
    </w:p>
    <w:p w14:paraId="7DB3E9EC" w14:textId="29951DE5" w:rsidR="008E7625" w:rsidRDefault="008E7625" w:rsidP="008E7625">
      <w:pPr>
        <w:keepLines/>
        <w:spacing w:line="360" w:lineRule="auto"/>
        <w:ind w:firstLine="851"/>
        <w:jc w:val="both"/>
        <w:textAlignment w:val="center"/>
      </w:pPr>
      <w:r>
        <w:t>9.</w:t>
      </w:r>
      <w:r w:rsidR="00A2708B">
        <w:t>4</w:t>
      </w:r>
      <w:r>
        <w:t>.1. bitininkystės sektoriaus studijos;</w:t>
      </w:r>
    </w:p>
    <w:p w14:paraId="63444209" w14:textId="3015A773" w:rsidR="008E7625" w:rsidRDefault="008E7625" w:rsidP="008E7625">
      <w:pPr>
        <w:keepLines/>
        <w:spacing w:line="360" w:lineRule="auto"/>
        <w:ind w:firstLine="851"/>
        <w:jc w:val="both"/>
        <w:textAlignment w:val="center"/>
      </w:pPr>
      <w:r>
        <w:t>9.</w:t>
      </w:r>
      <w:r w:rsidR="00A2708B">
        <w:t>4</w:t>
      </w:r>
      <w:r>
        <w:t>.2. bitininkų leidiniui respublikiniu mastu leidyba, straipsniai, mokomieji ir (ar) informaciniai reportažai, dalyvavimas užsienio tarptautinėse maisto parodose;</w:t>
      </w:r>
    </w:p>
    <w:p w14:paraId="26273CB9" w14:textId="186F46D0" w:rsidR="008E7625" w:rsidRDefault="008E7625" w:rsidP="008E7625">
      <w:pPr>
        <w:keepLines/>
        <w:spacing w:line="360" w:lineRule="auto"/>
        <w:ind w:firstLine="851"/>
        <w:jc w:val="both"/>
        <w:textAlignment w:val="center"/>
        <w:rPr>
          <w:ins w:id="41" w:author="Marius Tendzegolskis" w:date="2023-01-10T10:45:00Z"/>
        </w:rPr>
      </w:pPr>
      <w:r>
        <w:t xml:space="preserve"> 9.</w:t>
      </w:r>
      <w:r w:rsidR="00A2708B">
        <w:t>5</w:t>
      </w:r>
      <w:r>
        <w:t xml:space="preserve">. pagal </w:t>
      </w:r>
      <w:r w:rsidR="00A2708B">
        <w:t>5</w:t>
      </w:r>
      <w:r>
        <w:t xml:space="preserve"> priemonę remiami – medaus ir kitų bičių produktų tyrimai.</w:t>
      </w:r>
    </w:p>
    <w:p w14:paraId="7FFC66A9" w14:textId="77777777" w:rsidR="007224CF" w:rsidRDefault="007224CF" w:rsidP="008E7625">
      <w:pPr>
        <w:keepLines/>
        <w:spacing w:line="360" w:lineRule="auto"/>
        <w:ind w:firstLine="851"/>
        <w:jc w:val="both"/>
        <w:textAlignment w:val="center"/>
      </w:pPr>
    </w:p>
    <w:p w14:paraId="1AD69751" w14:textId="01D4DC11" w:rsidR="007224CF" w:rsidRPr="00F96A7B" w:rsidRDefault="007224CF" w:rsidP="007224CF">
      <w:pPr>
        <w:keepLines/>
        <w:jc w:val="center"/>
        <w:textAlignment w:val="center"/>
        <w:rPr>
          <w:b/>
          <w:bCs/>
          <w:caps/>
        </w:rPr>
      </w:pPr>
      <w:r w:rsidRPr="14C815BE">
        <w:rPr>
          <w:b/>
          <w:bCs/>
          <w:caps/>
        </w:rPr>
        <w:t>V SKYRIUS</w:t>
      </w:r>
    </w:p>
    <w:p w14:paraId="1BC466DB" w14:textId="3577B8CC" w:rsidR="00CF0968" w:rsidRDefault="00CF0968" w:rsidP="007224CF">
      <w:pPr>
        <w:keepLines/>
        <w:jc w:val="both"/>
        <w:textAlignment w:val="center"/>
        <w:rPr>
          <w:b/>
          <w:bCs/>
        </w:rPr>
        <w:pPrChange w:id="42" w:author="Marius Tendzegolskis" w:date="2023-01-10T10:45:00Z">
          <w:pPr>
            <w:keepLines/>
            <w:spacing w:line="360" w:lineRule="auto"/>
            <w:jc w:val="center"/>
            <w:textAlignment w:val="center"/>
          </w:pPr>
        </w:pPrChange>
      </w:pPr>
    </w:p>
    <w:p w14:paraId="1C26ECA5" w14:textId="43C0064F" w:rsidR="0002018E" w:rsidRPr="00F96A7B" w:rsidRDefault="004D601B" w:rsidP="007224CF">
      <w:pPr>
        <w:keepLines/>
        <w:jc w:val="center"/>
        <w:textAlignment w:val="center"/>
        <w:rPr>
          <w:b/>
          <w:bCs/>
        </w:rPr>
        <w:pPrChange w:id="43" w:author="Marius Tendzegolskis" w:date="2023-01-10T10:45:00Z">
          <w:pPr>
            <w:keepLines/>
            <w:spacing w:line="360" w:lineRule="auto"/>
            <w:jc w:val="center"/>
            <w:textAlignment w:val="center"/>
          </w:pPr>
        </w:pPrChange>
      </w:pPr>
      <w:r>
        <w:rPr>
          <w:b/>
          <w:bCs/>
        </w:rPr>
        <w:t xml:space="preserve">PARAMOS </w:t>
      </w:r>
      <w:r w:rsidR="00CF0968">
        <w:rPr>
          <w:b/>
          <w:bCs/>
        </w:rPr>
        <w:t xml:space="preserve">SUMOS IR </w:t>
      </w:r>
      <w:r w:rsidR="7CCD5427" w:rsidRPr="14C815BE">
        <w:rPr>
          <w:b/>
          <w:bCs/>
        </w:rPr>
        <w:t>INTENSYVUMAS</w:t>
      </w:r>
    </w:p>
    <w:p w14:paraId="13D17E34" w14:textId="5E8912C5" w:rsidR="0002018E" w:rsidRPr="00F96A7B" w:rsidRDefault="0002018E" w:rsidP="14C815BE">
      <w:pPr>
        <w:keepLines/>
        <w:spacing w:line="360" w:lineRule="auto"/>
        <w:ind w:firstLine="851"/>
        <w:jc w:val="both"/>
        <w:textAlignment w:val="center"/>
      </w:pPr>
    </w:p>
    <w:p w14:paraId="0908DFCD" w14:textId="5A5DE218" w:rsidR="0002018E" w:rsidRPr="00F96A7B" w:rsidRDefault="007D4919">
      <w:pPr>
        <w:keepLines/>
        <w:spacing w:line="360" w:lineRule="auto"/>
        <w:ind w:firstLine="851"/>
        <w:jc w:val="both"/>
        <w:textAlignment w:val="center"/>
        <w:pPrChange w:id="44" w:author="Ilona Javičienė" w:date="2023-01-06T15:58:00Z">
          <w:pPr>
            <w:keepLines/>
            <w:spacing w:line="360" w:lineRule="auto"/>
            <w:jc w:val="both"/>
            <w:textAlignment w:val="center"/>
          </w:pPr>
        </w:pPrChange>
      </w:pPr>
      <w:r>
        <w:t>10</w:t>
      </w:r>
      <w:r w:rsidR="004D601B">
        <w:t xml:space="preserve">. Pagal 1, </w:t>
      </w:r>
      <w:r w:rsidR="00712323">
        <w:t xml:space="preserve">3, </w:t>
      </w:r>
      <w:r w:rsidR="004D601B">
        <w:t xml:space="preserve">4 </w:t>
      </w:r>
      <w:r w:rsidR="00712323">
        <w:t xml:space="preserve">priemones, o taip pat </w:t>
      </w:r>
      <w:r w:rsidR="004D601B">
        <w:t xml:space="preserve"> </w:t>
      </w:r>
      <w:r w:rsidR="00712323">
        <w:t>pagal 2</w:t>
      </w:r>
      <w:r w:rsidR="004D601B">
        <w:t xml:space="preserve"> </w:t>
      </w:r>
      <w:r w:rsidR="00A80196">
        <w:t>priemon</w:t>
      </w:r>
      <w:r w:rsidR="00712323">
        <w:t>ė</w:t>
      </w:r>
      <w:r w:rsidR="00A80196">
        <w:t>s</w:t>
      </w:r>
      <w:r w:rsidR="00712323">
        <w:t xml:space="preserve"> veiklas </w:t>
      </w:r>
      <w:r w:rsidR="00712323">
        <w:rPr>
          <w:color w:val="333333"/>
        </w:rPr>
        <w:t xml:space="preserve">bičių šeimų atnaujinimas ir </w:t>
      </w:r>
      <w:r w:rsidR="00712323" w:rsidRPr="00A2708B">
        <w:rPr>
          <w:color w:val="333333"/>
        </w:rPr>
        <w:t>bičių ligų prevencija</w:t>
      </w:r>
      <w:r w:rsidR="5B7B619C" w:rsidRPr="14C815BE">
        <w:t xml:space="preserve"> kompensuojama iki 100 proc. tinkamų finansuoti</w:t>
      </w:r>
      <w:r w:rsidR="00AC74B5">
        <w:t xml:space="preserve"> projekto</w:t>
      </w:r>
      <w:r w:rsidR="5B7B619C" w:rsidRPr="14C815BE">
        <w:t xml:space="preserve"> išlaidų.</w:t>
      </w:r>
    </w:p>
    <w:p w14:paraId="31E61733" w14:textId="0BD60F19" w:rsidR="0002018E" w:rsidRPr="00F96A7B" w:rsidRDefault="50A13F49">
      <w:pPr>
        <w:keepLines/>
        <w:spacing w:line="360" w:lineRule="auto"/>
        <w:ind w:firstLine="851"/>
        <w:jc w:val="both"/>
        <w:textAlignment w:val="center"/>
        <w:pPrChange w:id="45" w:author="Ilona Javičienė" w:date="2023-01-06T15:58:00Z">
          <w:pPr>
            <w:keepLines/>
            <w:spacing w:line="360" w:lineRule="auto"/>
            <w:jc w:val="both"/>
            <w:textAlignment w:val="center"/>
          </w:pPr>
        </w:pPrChange>
      </w:pPr>
      <w:r w:rsidRPr="14C815BE">
        <w:t xml:space="preserve">  </w:t>
      </w:r>
      <w:r w:rsidR="004D601B">
        <w:t>1</w:t>
      </w:r>
      <w:r w:rsidR="007D4919">
        <w:t>1</w:t>
      </w:r>
      <w:r w:rsidR="5B7B619C" w:rsidRPr="14C815BE">
        <w:t xml:space="preserve">. </w:t>
      </w:r>
      <w:r w:rsidR="004D601B">
        <w:t xml:space="preserve">Pagal </w:t>
      </w:r>
      <w:r w:rsidR="00AC74B5">
        <w:t xml:space="preserve"> 5 </w:t>
      </w:r>
      <w:r w:rsidR="00A80196">
        <w:t>priemon</w:t>
      </w:r>
      <w:r w:rsidR="00712323">
        <w:t>ę, o taip pat  pagal 2 priemonės veiklą bitininkavimo inventoriaus įsigijimas</w:t>
      </w:r>
      <w:r w:rsidR="5B7B619C" w:rsidRPr="14C815BE">
        <w:t xml:space="preserve"> kompensuojama iki 70 proc. tinkamų finansuoti</w:t>
      </w:r>
      <w:r w:rsidR="00AC74B5">
        <w:t xml:space="preserve"> projekto</w:t>
      </w:r>
      <w:r w:rsidR="5B7B619C" w:rsidRPr="14C815BE">
        <w:t xml:space="preserve"> išlaidų.</w:t>
      </w:r>
    </w:p>
    <w:p w14:paraId="34AEE046" w14:textId="70521850" w:rsidR="0002018E" w:rsidRPr="00F96A7B" w:rsidRDefault="0002018E" w:rsidP="00AB35ED">
      <w:pPr>
        <w:keepLines/>
        <w:spacing w:line="360" w:lineRule="auto"/>
        <w:textAlignment w:val="center"/>
      </w:pPr>
    </w:p>
    <w:p w14:paraId="5E96FC5F" w14:textId="29DA3B8B" w:rsidR="00983AB8" w:rsidRPr="00F96A7B" w:rsidRDefault="15640399" w:rsidP="14C815BE">
      <w:pPr>
        <w:keepLines/>
        <w:spacing w:line="360" w:lineRule="auto"/>
        <w:jc w:val="center"/>
        <w:textAlignment w:val="center"/>
        <w:rPr>
          <w:ins w:id="46" w:author="Marius Tendzegolskis" w:date="2022-12-29T08:24:00Z"/>
          <w:b/>
          <w:bCs/>
          <w:caps/>
        </w:rPr>
      </w:pPr>
      <w:r w:rsidRPr="14C815BE">
        <w:rPr>
          <w:b/>
          <w:bCs/>
          <w:caps/>
        </w:rPr>
        <w:t>V</w:t>
      </w:r>
      <w:r w:rsidR="007224CF">
        <w:rPr>
          <w:b/>
          <w:bCs/>
          <w:caps/>
        </w:rPr>
        <w:t>I</w:t>
      </w:r>
      <w:r w:rsidRPr="14C815BE">
        <w:rPr>
          <w:b/>
          <w:bCs/>
          <w:caps/>
        </w:rPr>
        <w:t xml:space="preserve"> SKYRIUS</w:t>
      </w:r>
    </w:p>
    <w:p w14:paraId="70E4EC23" w14:textId="66817F08" w:rsidR="3A998E60" w:rsidRDefault="2C17CFF7" w:rsidP="14C815BE">
      <w:pPr>
        <w:spacing w:line="360" w:lineRule="auto"/>
        <w:jc w:val="center"/>
        <w:rPr>
          <w:b/>
          <w:bCs/>
          <w:caps/>
        </w:rPr>
      </w:pPr>
      <w:r w:rsidRPr="14C815BE">
        <w:rPr>
          <w:b/>
          <w:bCs/>
          <w:caps/>
        </w:rPr>
        <w:t>GALIMI PAREIŠKĖJAI, NETINKAMI PAREIŠKĖJAI</w:t>
      </w:r>
    </w:p>
    <w:p w14:paraId="5ACD7B56" w14:textId="77777777" w:rsidR="3A998E60" w:rsidRDefault="3A998E60" w:rsidP="14C815BE">
      <w:pPr>
        <w:spacing w:line="360" w:lineRule="auto"/>
        <w:jc w:val="center"/>
        <w:rPr>
          <w:b/>
          <w:bCs/>
          <w:caps/>
        </w:rPr>
      </w:pPr>
    </w:p>
    <w:p w14:paraId="460853B8" w14:textId="4070E980" w:rsidR="00AC74B5" w:rsidRDefault="007D4919" w:rsidP="14C815BE">
      <w:pPr>
        <w:spacing w:line="360" w:lineRule="auto"/>
        <w:ind w:firstLine="851"/>
        <w:jc w:val="both"/>
      </w:pPr>
      <w:r>
        <w:t>12</w:t>
      </w:r>
      <w:r w:rsidR="2C17CFF7" w:rsidRPr="14C815BE">
        <w:t xml:space="preserve">. </w:t>
      </w:r>
      <w:r w:rsidR="00AC74B5">
        <w:t>Galima pareiškėjai:</w:t>
      </w:r>
    </w:p>
    <w:p w14:paraId="308E7FDA" w14:textId="0FE72607" w:rsidR="3A998E60" w:rsidRDefault="00AC74B5" w:rsidP="14C815BE">
      <w:pPr>
        <w:spacing w:line="360" w:lineRule="auto"/>
        <w:ind w:firstLine="851"/>
        <w:jc w:val="both"/>
        <w:rPr>
          <w:color w:val="333333"/>
        </w:rPr>
      </w:pPr>
      <w:r>
        <w:t>1</w:t>
      </w:r>
      <w:r w:rsidR="007D4919">
        <w:t>2</w:t>
      </w:r>
      <w:r>
        <w:t xml:space="preserve">.1. pagal 1 </w:t>
      </w:r>
      <w:r w:rsidR="00CA7181">
        <w:t>priemonę</w:t>
      </w:r>
      <w:r w:rsidR="2C17CFF7" w:rsidRPr="14C815BE">
        <w:t>:</w:t>
      </w:r>
      <w:r w:rsidRPr="00AC74B5">
        <w:rPr>
          <w:lang w:eastAsia="lt-LT"/>
        </w:rPr>
        <w:t xml:space="preserve"> </w:t>
      </w:r>
      <w:r w:rsidRPr="14C815BE">
        <w:rPr>
          <w:lang w:eastAsia="lt-LT"/>
        </w:rPr>
        <w:t xml:space="preserve">bitininkų asociacijos, </w:t>
      </w:r>
      <w:r w:rsidRPr="14C815BE">
        <w:rPr>
          <w:color w:val="333333"/>
        </w:rPr>
        <w:t>bitininkų kooperatyvai</w:t>
      </w:r>
      <w:r>
        <w:rPr>
          <w:color w:val="333333"/>
        </w:rPr>
        <w:t>;</w:t>
      </w:r>
    </w:p>
    <w:p w14:paraId="749701E1" w14:textId="08AC0E9F" w:rsidR="00CA7181" w:rsidRDefault="00AC74B5" w:rsidP="14C815BE">
      <w:pPr>
        <w:spacing w:line="360" w:lineRule="auto"/>
        <w:ind w:firstLine="851"/>
        <w:jc w:val="both"/>
        <w:rPr>
          <w:color w:val="333333"/>
        </w:rPr>
      </w:pPr>
      <w:r>
        <w:rPr>
          <w:color w:val="333333"/>
        </w:rPr>
        <w:t>1</w:t>
      </w:r>
      <w:r w:rsidR="007D4919">
        <w:rPr>
          <w:color w:val="333333"/>
        </w:rPr>
        <w:t>2</w:t>
      </w:r>
      <w:r>
        <w:rPr>
          <w:color w:val="333333"/>
        </w:rPr>
        <w:t xml:space="preserve">.2. pagal 2 </w:t>
      </w:r>
      <w:r w:rsidR="00CA7181">
        <w:rPr>
          <w:color w:val="333333"/>
        </w:rPr>
        <w:t>priemonės</w:t>
      </w:r>
      <w:r>
        <w:rPr>
          <w:color w:val="333333"/>
        </w:rPr>
        <w:t>:</w:t>
      </w:r>
    </w:p>
    <w:p w14:paraId="1A9B69A7" w14:textId="42AD7498" w:rsidR="00CA7181" w:rsidRDefault="00CA7181" w:rsidP="14C815BE">
      <w:pPr>
        <w:spacing w:line="360" w:lineRule="auto"/>
        <w:ind w:firstLine="851"/>
        <w:jc w:val="both"/>
        <w:rPr>
          <w:color w:val="333333"/>
        </w:rPr>
      </w:pPr>
      <w:r>
        <w:rPr>
          <w:color w:val="333333"/>
        </w:rPr>
        <w:t>1</w:t>
      </w:r>
      <w:r w:rsidR="007D4919">
        <w:rPr>
          <w:color w:val="333333"/>
        </w:rPr>
        <w:t>2</w:t>
      </w:r>
      <w:r>
        <w:rPr>
          <w:color w:val="333333"/>
        </w:rPr>
        <w:t>.2.1. veikl</w:t>
      </w:r>
      <w:r w:rsidR="00F55DF1">
        <w:rPr>
          <w:color w:val="333333"/>
        </w:rPr>
        <w:t>as:</w:t>
      </w:r>
      <w:r>
        <w:rPr>
          <w:color w:val="333333"/>
        </w:rPr>
        <w:t xml:space="preserve"> bičių šeimų atnaujinimas </w:t>
      </w:r>
      <w:r w:rsidR="00F55DF1">
        <w:rPr>
          <w:color w:val="333333"/>
        </w:rPr>
        <w:t xml:space="preserve">ir </w:t>
      </w:r>
      <w:r w:rsidR="00F55DF1" w:rsidRPr="00A2708B">
        <w:rPr>
          <w:color w:val="333333"/>
        </w:rPr>
        <w:t xml:space="preserve">bičių ligų prevencija </w:t>
      </w:r>
      <w:r>
        <w:rPr>
          <w:color w:val="333333"/>
        </w:rPr>
        <w:t>–</w:t>
      </w:r>
      <w:r w:rsidR="00AC74B5">
        <w:rPr>
          <w:color w:val="333333"/>
        </w:rPr>
        <w:t xml:space="preserve"> bitininkų asociacijos</w:t>
      </w:r>
      <w:r>
        <w:rPr>
          <w:color w:val="333333"/>
        </w:rPr>
        <w:t>;</w:t>
      </w:r>
    </w:p>
    <w:p w14:paraId="2D067EEF" w14:textId="35DCDF9E" w:rsidR="00A542E0" w:rsidRDefault="00CA7181" w:rsidP="00F55DF1">
      <w:pPr>
        <w:spacing w:line="360" w:lineRule="auto"/>
        <w:ind w:firstLine="851"/>
        <w:jc w:val="both"/>
        <w:rPr>
          <w:color w:val="333333"/>
        </w:rPr>
      </w:pPr>
      <w:r>
        <w:rPr>
          <w:color w:val="333333"/>
        </w:rPr>
        <w:t>1</w:t>
      </w:r>
      <w:r w:rsidR="007D4919">
        <w:rPr>
          <w:color w:val="333333"/>
        </w:rPr>
        <w:t>2</w:t>
      </w:r>
      <w:r>
        <w:rPr>
          <w:color w:val="333333"/>
        </w:rPr>
        <w:t xml:space="preserve">.2.2. veiklą </w:t>
      </w:r>
      <w:r w:rsidR="00AC74B5">
        <w:rPr>
          <w:color w:val="333333"/>
        </w:rPr>
        <w:t xml:space="preserve"> </w:t>
      </w:r>
      <w:r>
        <w:rPr>
          <w:color w:val="333333"/>
        </w:rPr>
        <w:t xml:space="preserve">– </w:t>
      </w:r>
      <w:r w:rsidRPr="00CA7181">
        <w:rPr>
          <w:color w:val="333333"/>
        </w:rPr>
        <w:t>bitininkavimo inventoriaus įsigijimas</w:t>
      </w:r>
      <w:r w:rsidR="00F55DF1">
        <w:rPr>
          <w:color w:val="333333"/>
        </w:rPr>
        <w:t xml:space="preserve"> – </w:t>
      </w:r>
      <w:r w:rsidR="00AC74B5" w:rsidRPr="00AC74B5">
        <w:rPr>
          <w:color w:val="333333"/>
        </w:rPr>
        <w:t>bičių laikytojai, turintys ne mažiau kaip 10 bičių šeimų</w:t>
      </w:r>
      <w:r w:rsidR="00A2708B">
        <w:rPr>
          <w:color w:val="333333"/>
        </w:rPr>
        <w:t xml:space="preserve"> </w:t>
      </w:r>
      <w:r w:rsidR="0078221A" w:rsidRPr="14C815BE">
        <w:t>(informacij</w:t>
      </w:r>
      <w:r w:rsidR="0078221A">
        <w:t>ą</w:t>
      </w:r>
      <w:r w:rsidR="0078221A" w:rsidRPr="14C815BE">
        <w:t xml:space="preserve"> apie laikomų bičių šeimų skaičių Agentūra </w:t>
      </w:r>
      <w:r w:rsidR="0078221A">
        <w:t>gauna iš</w:t>
      </w:r>
      <w:r w:rsidR="0078221A" w:rsidRPr="14C815BE">
        <w:t xml:space="preserve"> Ūkinių gyvūnų registr</w:t>
      </w:r>
      <w:r w:rsidR="0078221A">
        <w:t>o)</w:t>
      </w:r>
      <w:r w:rsidR="00F55DF1">
        <w:rPr>
          <w:color w:val="333333"/>
        </w:rPr>
        <w:t xml:space="preserve"> ir </w:t>
      </w:r>
      <w:r w:rsidR="00A2708B" w:rsidRPr="00A2708B">
        <w:rPr>
          <w:color w:val="333333"/>
        </w:rPr>
        <w:t>Lietuvos Respublikos žemės ūkio duomenų centre žemės ūkio valdą įregistravę valdytojai</w:t>
      </w:r>
      <w:r w:rsidR="00AC74B5">
        <w:rPr>
          <w:color w:val="333333"/>
        </w:rPr>
        <w:t>;</w:t>
      </w:r>
    </w:p>
    <w:p w14:paraId="7CF28D38" w14:textId="5F957D9B" w:rsidR="00A542E0" w:rsidRDefault="00A542E0" w:rsidP="00A542E0">
      <w:pPr>
        <w:suppressAutoHyphens/>
        <w:overflowPunct w:val="0"/>
        <w:spacing w:line="360" w:lineRule="auto"/>
        <w:ind w:firstLine="851"/>
        <w:jc w:val="both"/>
        <w:textAlignment w:val="center"/>
      </w:pPr>
      <w:r>
        <w:rPr>
          <w:color w:val="333333"/>
        </w:rPr>
        <w:t>1</w:t>
      </w:r>
      <w:r w:rsidR="007D4919">
        <w:rPr>
          <w:color w:val="333333"/>
        </w:rPr>
        <w:t>2</w:t>
      </w:r>
      <w:r>
        <w:rPr>
          <w:color w:val="333333"/>
        </w:rPr>
        <w:t xml:space="preserve">.2.3. </w:t>
      </w:r>
      <w:r w:rsidR="00F55DF1" w:rsidRPr="00F55DF1">
        <w:rPr>
          <w:color w:val="333333"/>
        </w:rPr>
        <w:t xml:space="preserve"> </w:t>
      </w:r>
      <w:r>
        <w:t>p</w:t>
      </w:r>
      <w:r w:rsidRPr="00F05B30">
        <w:t xml:space="preserve">areiškėjas, kuris buvo gavęs paramą bitininkystės inventoriui įsigyti, gali teikti paramos paraišką bitininkystės inventoriui įsigyti tik praėjus 2 metams nuo </w:t>
      </w:r>
      <w:r>
        <w:t>ankstesnio projekto</w:t>
      </w:r>
      <w:r w:rsidRPr="00F05B30">
        <w:t xml:space="preserve"> įgyvendinimo laikotarpio pabaigos</w:t>
      </w:r>
      <w:r>
        <w:t>;</w:t>
      </w:r>
    </w:p>
    <w:p w14:paraId="40BAD4AB" w14:textId="10903DF7" w:rsidR="00AC74B5" w:rsidRDefault="00AC74B5" w:rsidP="14C815BE">
      <w:pPr>
        <w:spacing w:line="360" w:lineRule="auto"/>
        <w:ind w:firstLine="851"/>
        <w:jc w:val="both"/>
        <w:rPr>
          <w:color w:val="333333"/>
        </w:rPr>
      </w:pPr>
      <w:r>
        <w:rPr>
          <w:color w:val="333333"/>
        </w:rPr>
        <w:t>1</w:t>
      </w:r>
      <w:r w:rsidR="007D4919">
        <w:rPr>
          <w:color w:val="333333"/>
        </w:rPr>
        <w:t>2</w:t>
      </w:r>
      <w:r>
        <w:rPr>
          <w:color w:val="333333"/>
        </w:rPr>
        <w:t xml:space="preserve">.3. pagal 3 </w:t>
      </w:r>
      <w:r w:rsidR="00CA7181">
        <w:rPr>
          <w:color w:val="333333"/>
        </w:rPr>
        <w:t>priemonę</w:t>
      </w:r>
      <w:r>
        <w:rPr>
          <w:color w:val="333333"/>
        </w:rPr>
        <w:t xml:space="preserve"> – </w:t>
      </w:r>
      <w:r w:rsidRPr="00AC74B5">
        <w:rPr>
          <w:color w:val="333333"/>
        </w:rPr>
        <w:t>mokslo ir studijų institucijos, bendradarbiaujančios su šalies bitininkų asociacijomis</w:t>
      </w:r>
      <w:r w:rsidR="009F4191">
        <w:rPr>
          <w:color w:val="333333"/>
        </w:rPr>
        <w:t xml:space="preserve">. </w:t>
      </w:r>
      <w:r w:rsidR="009F4191" w:rsidRPr="009F4191">
        <w:rPr>
          <w:color w:val="333333"/>
        </w:rPr>
        <w:t>Paraišką</w:t>
      </w:r>
      <w:r w:rsidR="009F4191">
        <w:rPr>
          <w:color w:val="333333"/>
        </w:rPr>
        <w:t xml:space="preserve"> varozė preparatams įsigyti,</w:t>
      </w:r>
      <w:r w:rsidR="009F4191" w:rsidRPr="009F4191">
        <w:rPr>
          <w:color w:val="333333"/>
        </w:rPr>
        <w:t xml:space="preserve"> gali teikti asociacijos veikiančios ne trumpiau, kaip 5 metus, ir turinčios ne mažiau kaip 100 narių laikančių bites</w:t>
      </w:r>
      <w:r w:rsidR="009F4191">
        <w:rPr>
          <w:color w:val="333333"/>
        </w:rPr>
        <w:t>;</w:t>
      </w:r>
    </w:p>
    <w:p w14:paraId="1724D19F" w14:textId="50A4F49C" w:rsidR="00AC74B5" w:rsidRDefault="00AC74B5" w:rsidP="14C815BE">
      <w:pPr>
        <w:spacing w:line="360" w:lineRule="auto"/>
        <w:ind w:firstLine="851"/>
        <w:jc w:val="both"/>
        <w:rPr>
          <w:color w:val="333333"/>
        </w:rPr>
      </w:pPr>
      <w:r>
        <w:rPr>
          <w:color w:val="333333"/>
        </w:rPr>
        <w:lastRenderedPageBreak/>
        <w:t>1</w:t>
      </w:r>
      <w:r w:rsidR="007D4919">
        <w:rPr>
          <w:color w:val="333333"/>
        </w:rPr>
        <w:t>2</w:t>
      </w:r>
      <w:r>
        <w:rPr>
          <w:color w:val="333333"/>
        </w:rPr>
        <w:t xml:space="preserve">.4. pagal 4 </w:t>
      </w:r>
      <w:r w:rsidR="00CA7181">
        <w:rPr>
          <w:color w:val="333333"/>
        </w:rPr>
        <w:t>priemonę</w:t>
      </w:r>
      <w:r>
        <w:rPr>
          <w:color w:val="333333"/>
        </w:rPr>
        <w:t xml:space="preserve"> – </w:t>
      </w:r>
      <w:r w:rsidRPr="00AC74B5">
        <w:rPr>
          <w:color w:val="333333"/>
        </w:rPr>
        <w:t xml:space="preserve"> </w:t>
      </w:r>
      <w:r>
        <w:rPr>
          <w:color w:val="333333"/>
        </w:rPr>
        <w:t>m</w:t>
      </w:r>
      <w:r w:rsidRPr="00AC74B5">
        <w:rPr>
          <w:color w:val="333333"/>
        </w:rPr>
        <w:t>okslo ir studijų institucijos, atliekančios įvairius statistinius rinkos tyrimus</w:t>
      </w:r>
      <w:r>
        <w:rPr>
          <w:color w:val="333333"/>
        </w:rPr>
        <w:t>, bitininkų asociacijos, viešosios įstaigos;</w:t>
      </w:r>
    </w:p>
    <w:p w14:paraId="1442AF17" w14:textId="6D6294E3" w:rsidR="00D02851" w:rsidRDefault="00AC74B5">
      <w:pPr>
        <w:tabs>
          <w:tab w:val="left" w:pos="1276"/>
        </w:tabs>
        <w:spacing w:line="360" w:lineRule="auto"/>
        <w:ind w:firstLine="851"/>
        <w:jc w:val="both"/>
        <w:pPrChange w:id="47" w:author="Marius Tendzegolskis" w:date="2023-01-09T14:04:00Z">
          <w:pPr/>
        </w:pPrChange>
      </w:pPr>
      <w:r>
        <w:rPr>
          <w:color w:val="333333"/>
        </w:rPr>
        <w:t>1</w:t>
      </w:r>
      <w:r w:rsidR="007D4919">
        <w:rPr>
          <w:color w:val="333333"/>
        </w:rPr>
        <w:t>2</w:t>
      </w:r>
      <w:r>
        <w:rPr>
          <w:color w:val="333333"/>
        </w:rPr>
        <w:t xml:space="preserve">.5. pagal 5 </w:t>
      </w:r>
      <w:r w:rsidR="00CA7181">
        <w:rPr>
          <w:color w:val="333333"/>
        </w:rPr>
        <w:t>priemonę</w:t>
      </w:r>
      <w:r>
        <w:rPr>
          <w:color w:val="333333"/>
        </w:rPr>
        <w:t xml:space="preserve"> – bitininkų asociacijos, </w:t>
      </w:r>
      <w:r w:rsidRPr="00AC74B5">
        <w:rPr>
          <w:color w:val="333333"/>
        </w:rPr>
        <w:t xml:space="preserve">bičių laikytojai, </w:t>
      </w:r>
      <w:r w:rsidR="00F55DF1" w:rsidRPr="00F55DF1">
        <w:rPr>
          <w:color w:val="333333"/>
        </w:rPr>
        <w:t xml:space="preserve">kurių laikomos bičių šeimos registruotos Ūkinių gyvūnų registre </w:t>
      </w:r>
      <w:r w:rsidR="0078221A" w:rsidRPr="14C815BE">
        <w:t>(informacij</w:t>
      </w:r>
      <w:r w:rsidR="0078221A">
        <w:t>ą</w:t>
      </w:r>
      <w:r w:rsidR="0078221A" w:rsidRPr="14C815BE">
        <w:t xml:space="preserve"> apie laikomų bičių šeimų skaičių Agentūra </w:t>
      </w:r>
      <w:r w:rsidR="0078221A">
        <w:t>gauna iš</w:t>
      </w:r>
      <w:r w:rsidR="0078221A" w:rsidRPr="14C815BE">
        <w:t xml:space="preserve"> Ūkinių gyvūnų registr</w:t>
      </w:r>
      <w:r w:rsidR="0078221A">
        <w:t xml:space="preserve">o) </w:t>
      </w:r>
      <w:r w:rsidR="00F55DF1" w:rsidRPr="00F55DF1">
        <w:rPr>
          <w:color w:val="333333"/>
        </w:rPr>
        <w:t>ir Lietuvos Respublikos žemės ūkio duomenų centre žemės ūkio valdą įregistravę valdytojai</w:t>
      </w:r>
      <w:r>
        <w:rPr>
          <w:color w:val="333333"/>
        </w:rPr>
        <w:t>.</w:t>
      </w:r>
    </w:p>
    <w:p w14:paraId="60F46DCD" w14:textId="50E88944" w:rsidR="3A998E60" w:rsidRDefault="62CF1F05" w:rsidP="14C815BE">
      <w:pPr>
        <w:tabs>
          <w:tab w:val="left" w:pos="1276"/>
        </w:tabs>
        <w:spacing w:line="360" w:lineRule="auto"/>
        <w:ind w:firstLine="851"/>
        <w:jc w:val="both"/>
        <w:rPr>
          <w:color w:val="000000" w:themeColor="text1"/>
        </w:rPr>
      </w:pPr>
      <w:r w:rsidRPr="14C815BE">
        <w:t>1</w:t>
      </w:r>
      <w:r w:rsidR="007D4919">
        <w:t>3</w:t>
      </w:r>
      <w:r w:rsidR="2C17CFF7" w:rsidRPr="14C815BE">
        <w:t xml:space="preserve">. </w:t>
      </w:r>
      <w:r w:rsidR="4C192BA5" w:rsidRPr="14C815BE">
        <w:t>P</w:t>
      </w:r>
      <w:r w:rsidR="4C192BA5" w:rsidRPr="14C815BE">
        <w:rPr>
          <w:color w:val="000000" w:themeColor="text1"/>
        </w:rPr>
        <w:t>aramos gavėjo įsipareigojimų arba teisių, susijusių su parama, perleidimas ar perėmimas atliekamas Administravimo taisyklėse nustatyta tvarka.</w:t>
      </w:r>
    </w:p>
    <w:p w14:paraId="317C7C43" w14:textId="2155F05A" w:rsidR="3A998E60" w:rsidRDefault="797747B4" w:rsidP="14C815BE">
      <w:pPr>
        <w:spacing w:line="360" w:lineRule="auto"/>
        <w:ind w:firstLine="851"/>
        <w:jc w:val="both"/>
      </w:pPr>
      <w:r w:rsidRPr="14C815BE">
        <w:t>1</w:t>
      </w:r>
      <w:r w:rsidR="007D4919">
        <w:t>4</w:t>
      </w:r>
      <w:r w:rsidR="2C17CFF7" w:rsidRPr="14C815BE">
        <w:t xml:space="preserve">. </w:t>
      </w:r>
      <w:r w:rsidR="00213978">
        <w:t>Netinkami pareiškėjai</w:t>
      </w:r>
      <w:r w:rsidR="2C17CFF7" w:rsidRPr="14C815BE">
        <w:t>:</w:t>
      </w:r>
    </w:p>
    <w:p w14:paraId="3A7FCDE2" w14:textId="1F8FF28F" w:rsidR="00213978" w:rsidRDefault="00213978" w:rsidP="14C815BE">
      <w:pPr>
        <w:spacing w:line="360" w:lineRule="auto"/>
        <w:ind w:firstLine="851"/>
        <w:jc w:val="both"/>
      </w:pPr>
      <w:r>
        <w:t>1</w:t>
      </w:r>
      <w:r w:rsidR="007D4919">
        <w:t>4</w:t>
      </w:r>
      <w:r>
        <w:t>.1. neįvardyti Taisyklių 10 punkte;</w:t>
      </w:r>
    </w:p>
    <w:p w14:paraId="738FEC19" w14:textId="64C59D9C" w:rsidR="00213978" w:rsidRDefault="00213978" w:rsidP="14C815BE">
      <w:pPr>
        <w:spacing w:line="360" w:lineRule="auto"/>
        <w:ind w:firstLine="851"/>
        <w:jc w:val="both"/>
      </w:pPr>
      <w:r>
        <w:t>1</w:t>
      </w:r>
      <w:r w:rsidR="007D4919">
        <w:t>4</w:t>
      </w:r>
      <w:r>
        <w:t xml:space="preserve">.2. pareiškėjai, kurie </w:t>
      </w:r>
      <w:r w:rsidRPr="00213978">
        <w:t>buvo patvirtint</w:t>
      </w:r>
      <w:r>
        <w:t>i</w:t>
      </w:r>
      <w:r w:rsidRPr="00213978">
        <w:t xml:space="preserve"> paramos gavėj</w:t>
      </w:r>
      <w:r>
        <w:t>ais</w:t>
      </w:r>
      <w:r w:rsidRPr="00213978">
        <w:t xml:space="preserve"> 2022 m</w:t>
      </w:r>
      <w:r>
        <w:t>.</w:t>
      </w:r>
      <w:r w:rsidRPr="00213978">
        <w:t xml:space="preserve"> pagal Bitininkystės programos priemonę, tačiau iki 2022 m. rugpjūčio 15 d. nepateikė mokėjimo prašymo ir apie tai neinformavo Agentūros</w:t>
      </w:r>
      <w:r>
        <w:t>;</w:t>
      </w:r>
    </w:p>
    <w:p w14:paraId="2D4ABBCE" w14:textId="7ECCA545" w:rsidR="3A998E60" w:rsidRDefault="0078221A">
      <w:pPr>
        <w:spacing w:line="360" w:lineRule="auto"/>
        <w:jc w:val="both"/>
        <w:pPrChange w:id="48" w:author="Marius Tendzegolskis" w:date="2023-01-09T14:06:00Z">
          <w:pPr>
            <w:spacing w:line="360" w:lineRule="auto"/>
            <w:ind w:firstLine="851"/>
            <w:jc w:val="both"/>
          </w:pPr>
        </w:pPrChange>
      </w:pPr>
      <w:r>
        <w:t xml:space="preserve">              </w:t>
      </w:r>
      <w:r w:rsidR="00213978">
        <w:t>1</w:t>
      </w:r>
      <w:r w:rsidR="007D4919">
        <w:t>4</w:t>
      </w:r>
      <w:r w:rsidR="00213978">
        <w:t>.3.</w:t>
      </w:r>
      <w:r w:rsidR="00213978" w:rsidRPr="00213978">
        <w:t xml:space="preserve"> </w:t>
      </w:r>
      <w:r w:rsidR="00213978">
        <w:t xml:space="preserve">pareiškėjai, dėl kurių </w:t>
      </w:r>
      <w:r w:rsidR="00213978" w:rsidRPr="00213978">
        <w:t>priimtas galutinis sprendimas dėl pareiškėjo, ketinusio ir (arba) gavusio paramą iš EŽŪGF, paramos teikimo ar sutarties sąlygų pažeidimo, apie kurį teisės aktų nustatyta tvarka buvo pranešta Europos Komisijai. Tokiu atveju pareiškėjas neturi teisės pretenduoti į paramą vienus metus nuo galutinio sprendimo priėmimo.</w:t>
      </w:r>
    </w:p>
    <w:p w14:paraId="1B1D256C" w14:textId="646F1155" w:rsidR="3A998E60" w:rsidRDefault="3A998E60" w:rsidP="14C815BE">
      <w:pPr>
        <w:spacing w:line="360" w:lineRule="auto"/>
        <w:jc w:val="center"/>
        <w:rPr>
          <w:b/>
          <w:bCs/>
          <w:caps/>
        </w:rPr>
      </w:pPr>
    </w:p>
    <w:p w14:paraId="533457EE" w14:textId="27D187DF" w:rsidR="3A998E60" w:rsidRDefault="5205DDA2" w:rsidP="14C815BE">
      <w:pPr>
        <w:spacing w:line="360" w:lineRule="auto"/>
        <w:jc w:val="center"/>
        <w:rPr>
          <w:b/>
          <w:bCs/>
          <w:caps/>
        </w:rPr>
      </w:pPr>
      <w:r w:rsidRPr="14C815BE">
        <w:rPr>
          <w:b/>
          <w:bCs/>
          <w:caps/>
        </w:rPr>
        <w:t>V</w:t>
      </w:r>
      <w:r w:rsidR="707B94DB" w:rsidRPr="14C815BE">
        <w:rPr>
          <w:b/>
          <w:bCs/>
          <w:caps/>
        </w:rPr>
        <w:t>I</w:t>
      </w:r>
      <w:r w:rsidR="007224CF">
        <w:rPr>
          <w:b/>
          <w:bCs/>
          <w:caps/>
        </w:rPr>
        <w:t>I</w:t>
      </w:r>
      <w:r w:rsidRPr="14C815BE">
        <w:rPr>
          <w:b/>
          <w:bCs/>
          <w:caps/>
        </w:rPr>
        <w:t xml:space="preserve"> SKYRIU</w:t>
      </w:r>
      <w:r w:rsidR="7AE95CC9" w:rsidRPr="14C815BE">
        <w:rPr>
          <w:b/>
          <w:bCs/>
          <w:caps/>
        </w:rPr>
        <w:t>s</w:t>
      </w:r>
    </w:p>
    <w:p w14:paraId="615CA32C" w14:textId="64EAA614" w:rsidR="00983AB8" w:rsidRPr="00F96A7B" w:rsidRDefault="15640399" w:rsidP="14C815BE">
      <w:pPr>
        <w:keepLines/>
        <w:spacing w:line="360" w:lineRule="auto"/>
        <w:jc w:val="center"/>
        <w:textAlignment w:val="center"/>
        <w:rPr>
          <w:b/>
          <w:bCs/>
          <w:caps/>
        </w:rPr>
      </w:pPr>
      <w:r w:rsidRPr="14C815BE">
        <w:rPr>
          <w:b/>
          <w:bCs/>
          <w:caps/>
        </w:rPr>
        <w:t>TINKAMUMO SĄLYGOS ir  REIKALAVIMAI</w:t>
      </w:r>
      <w:r w:rsidR="00676344">
        <w:rPr>
          <w:b/>
          <w:bCs/>
          <w:caps/>
        </w:rPr>
        <w:t xml:space="preserve"> PARAMAI GAUTI</w:t>
      </w:r>
      <w:r w:rsidRPr="14C815BE">
        <w:rPr>
          <w:b/>
          <w:bCs/>
          <w:caps/>
        </w:rPr>
        <w:t xml:space="preserve"> </w:t>
      </w:r>
    </w:p>
    <w:p w14:paraId="39ECC6F2" w14:textId="77777777" w:rsidR="00983AB8" w:rsidRPr="00F96A7B" w:rsidRDefault="00983AB8" w:rsidP="14C815BE">
      <w:pPr>
        <w:keepLines/>
        <w:spacing w:line="360" w:lineRule="auto"/>
        <w:jc w:val="center"/>
        <w:textAlignment w:val="center"/>
        <w:rPr>
          <w:b/>
          <w:bCs/>
          <w:caps/>
        </w:rPr>
      </w:pPr>
    </w:p>
    <w:p w14:paraId="258C20CF" w14:textId="4BD5F516" w:rsidR="00987D99" w:rsidRDefault="001F168D" w:rsidP="00783993">
      <w:pPr>
        <w:pStyle w:val="Sraopastraipa"/>
        <w:tabs>
          <w:tab w:val="left" w:pos="993"/>
          <w:tab w:val="left" w:pos="1134"/>
        </w:tabs>
        <w:overflowPunct w:val="0"/>
        <w:spacing w:line="360" w:lineRule="auto"/>
        <w:ind w:left="0" w:firstLine="709"/>
        <w:jc w:val="both"/>
        <w:textAlignment w:val="baseline"/>
      </w:pPr>
      <w:r>
        <w:t>1</w:t>
      </w:r>
      <w:r w:rsidR="007D4919">
        <w:t>5</w:t>
      </w:r>
      <w:r w:rsidR="15640399" w:rsidRPr="14C815BE">
        <w:t xml:space="preserve">. </w:t>
      </w:r>
      <w:r w:rsidR="00676344">
        <w:t>Bendrosios tinkamumo ir reikalavimai paramai gauti nustatyto</w:t>
      </w:r>
      <w:r w:rsidR="00F6112D">
        <w:t>s</w:t>
      </w:r>
      <w:r w:rsidR="00676344">
        <w:t xml:space="preserve"> </w:t>
      </w:r>
      <w:r w:rsidR="08964A0B" w:rsidRPr="14C815BE">
        <w:t xml:space="preserve">Administravimo taisyklių </w:t>
      </w:r>
      <w:r w:rsidR="6973EA0E" w:rsidRPr="14C815BE">
        <w:t>12</w:t>
      </w:r>
      <w:r w:rsidR="00F6112D">
        <w:t>4.1–124.5, 124.7–124.9, 124.11, 124.13–124.15, 124.18–124.19 ir 124.21 papunkčiuose</w:t>
      </w:r>
      <w:r w:rsidR="6973EA0E" w:rsidRPr="14C815BE">
        <w:t xml:space="preserve"> </w:t>
      </w:r>
      <w:r w:rsidR="08964A0B" w:rsidRPr="14C815BE">
        <w:t>ir nepatenka į Administravimo taisyklių 12</w:t>
      </w:r>
      <w:r w:rsidR="00976BEB">
        <w:t>5</w:t>
      </w:r>
      <w:r w:rsidR="08964A0B" w:rsidRPr="14C815BE">
        <w:t xml:space="preserve"> punkte nurodytas paramą ribojančias sąlygas</w:t>
      </w:r>
      <w:r w:rsidR="00783993">
        <w:t>.</w:t>
      </w:r>
    </w:p>
    <w:p w14:paraId="1B50870D" w14:textId="7E1ED10B" w:rsidR="00676344" w:rsidRDefault="00676344" w:rsidP="00783993">
      <w:pPr>
        <w:pStyle w:val="Sraopastraipa"/>
        <w:tabs>
          <w:tab w:val="left" w:pos="993"/>
          <w:tab w:val="left" w:pos="1134"/>
        </w:tabs>
        <w:overflowPunct w:val="0"/>
        <w:spacing w:line="360" w:lineRule="auto"/>
        <w:ind w:left="0" w:firstLine="709"/>
        <w:jc w:val="both"/>
        <w:textAlignment w:val="baseline"/>
      </w:pPr>
      <w:r>
        <w:t>1</w:t>
      </w:r>
      <w:r w:rsidR="007D4919">
        <w:t>6</w:t>
      </w:r>
      <w:r>
        <w:t>. Specialios tinkamumo sąlygos ir reikalavimai:</w:t>
      </w:r>
    </w:p>
    <w:p w14:paraId="71A1328C" w14:textId="2F498DBD" w:rsidR="00F05B30" w:rsidRDefault="00676344" w:rsidP="00783993">
      <w:pPr>
        <w:pStyle w:val="Sraopastraipa"/>
        <w:tabs>
          <w:tab w:val="left" w:pos="993"/>
          <w:tab w:val="left" w:pos="1134"/>
        </w:tabs>
        <w:overflowPunct w:val="0"/>
        <w:spacing w:line="360" w:lineRule="auto"/>
        <w:ind w:left="0" w:firstLine="709"/>
        <w:jc w:val="both"/>
        <w:textAlignment w:val="baseline"/>
      </w:pPr>
      <w:r w:rsidRPr="001E545D">
        <w:t>1</w:t>
      </w:r>
      <w:r w:rsidR="007D4919">
        <w:t>6</w:t>
      </w:r>
      <w:r w:rsidRPr="001E545D">
        <w:t xml:space="preserve">.1. </w:t>
      </w:r>
      <w:r w:rsidR="00976BEB" w:rsidRPr="001E545D">
        <w:t>pagal 2 priemon</w:t>
      </w:r>
      <w:r w:rsidR="00F05B30" w:rsidRPr="001E545D">
        <w:rPr>
          <w:rPrChange w:id="49" w:author="Marius Tendzegolskis" w:date="2023-01-09T14:13:00Z">
            <w:rPr>
              <w:highlight w:val="yellow"/>
            </w:rPr>
          </w:rPrChange>
        </w:rPr>
        <w:t>ė</w:t>
      </w:r>
      <w:r w:rsidR="001E545D" w:rsidRPr="001E545D">
        <w:rPr>
          <w:rPrChange w:id="50" w:author="Marius Tendzegolskis" w:date="2023-01-09T14:13:00Z">
            <w:rPr>
              <w:highlight w:val="yellow"/>
            </w:rPr>
          </w:rPrChange>
        </w:rPr>
        <w:t>s</w:t>
      </w:r>
      <w:r w:rsidR="00F05B30" w:rsidRPr="001E545D">
        <w:rPr>
          <w:rPrChange w:id="51" w:author="Marius Tendzegolskis" w:date="2023-01-09T14:13:00Z">
            <w:rPr>
              <w:highlight w:val="yellow"/>
            </w:rPr>
          </w:rPrChange>
        </w:rPr>
        <w:t xml:space="preserve"> 2 veiklą – </w:t>
      </w:r>
      <w:r w:rsidR="00F05B30" w:rsidRPr="00F05B30">
        <w:t>bitininkavimo inventoriaus įsigijimas</w:t>
      </w:r>
      <w:r w:rsidR="00F05B30">
        <w:t xml:space="preserve">, </w:t>
      </w:r>
    </w:p>
    <w:p w14:paraId="688543EB" w14:textId="2946FD55" w:rsidR="009F4191" w:rsidRDefault="009F4191" w:rsidP="00783993">
      <w:pPr>
        <w:pStyle w:val="Sraopastraipa"/>
        <w:tabs>
          <w:tab w:val="left" w:pos="993"/>
          <w:tab w:val="left" w:pos="1134"/>
        </w:tabs>
        <w:overflowPunct w:val="0"/>
        <w:spacing w:line="360" w:lineRule="auto"/>
        <w:ind w:left="0" w:firstLine="709"/>
        <w:jc w:val="both"/>
        <w:textAlignment w:val="baseline"/>
      </w:pPr>
      <w:r>
        <w:t>1</w:t>
      </w:r>
      <w:r w:rsidR="007D4919">
        <w:t>6</w:t>
      </w:r>
      <w:r>
        <w:t>.2. pagal 3 priemonę – pareiškėjas turi pateikti varozei gydyti būtinų preparatų poreikio pagrindimą pagal atstovaujamų narių skaičių</w:t>
      </w:r>
      <w:r w:rsidR="00943935">
        <w:t xml:space="preserve"> ir varozės gydymo planas</w:t>
      </w:r>
      <w:r>
        <w:t xml:space="preserve"> t. y. poreikis grindžiamas narių ir jų laikomų bičių šeimų skaičiumi</w:t>
      </w:r>
      <w:r w:rsidR="00943935">
        <w:t xml:space="preserve"> ir</w:t>
      </w:r>
      <w:r>
        <w:t xml:space="preserve"> </w:t>
      </w:r>
      <w:r w:rsidR="00943935">
        <w:t>kokius preparatus, gydymo priemonių įrangą ir jų kiekius gaus visos Lietuvos mastu veikiančios bitininkų asociacijos;</w:t>
      </w:r>
    </w:p>
    <w:p w14:paraId="469016D7" w14:textId="1CE8A173" w:rsidR="00943935" w:rsidRDefault="00943935">
      <w:pPr>
        <w:pStyle w:val="Sraopastraipa"/>
        <w:tabs>
          <w:tab w:val="left" w:pos="993"/>
          <w:tab w:val="left" w:pos="1134"/>
        </w:tabs>
        <w:overflowPunct w:val="0"/>
        <w:spacing w:line="360" w:lineRule="auto"/>
        <w:ind w:left="0" w:firstLine="709"/>
        <w:jc w:val="both"/>
        <w:textAlignment w:val="baseline"/>
        <w:pPrChange w:id="52" w:author="Ilona Javičienė" w:date="2023-01-09T12:32:00Z">
          <w:pPr>
            <w:pStyle w:val="Sraopastraipa"/>
            <w:tabs>
              <w:tab w:val="left" w:pos="993"/>
              <w:tab w:val="left" w:pos="1134"/>
            </w:tabs>
            <w:overflowPunct w:val="0"/>
            <w:spacing w:line="360" w:lineRule="auto"/>
            <w:ind w:firstLine="709"/>
            <w:jc w:val="both"/>
            <w:textAlignment w:val="baseline"/>
          </w:pPr>
        </w:pPrChange>
      </w:pPr>
      <w:r>
        <w:t>1</w:t>
      </w:r>
      <w:r w:rsidR="007D4919">
        <w:t>6</w:t>
      </w:r>
      <w:r>
        <w:t xml:space="preserve">.3. kai paraišką teikia bitininkus vienijanti asociacija su paraiška   turi būti pridėtas bitininkų sąrašas arba nuoroda į el. informacijos šaltinį; </w:t>
      </w:r>
    </w:p>
    <w:p w14:paraId="5D3BEB20" w14:textId="4E98200D" w:rsidR="00943935" w:rsidRDefault="00A542E0">
      <w:pPr>
        <w:pStyle w:val="Sraopastraipa"/>
        <w:tabs>
          <w:tab w:val="left" w:pos="993"/>
          <w:tab w:val="left" w:pos="1134"/>
        </w:tabs>
        <w:overflowPunct w:val="0"/>
        <w:spacing w:line="360" w:lineRule="auto"/>
        <w:ind w:left="0" w:firstLine="709"/>
        <w:jc w:val="both"/>
        <w:textAlignment w:val="baseline"/>
        <w:pPrChange w:id="53" w:author="Ilona Javičienė" w:date="2023-01-09T12:32:00Z">
          <w:pPr>
            <w:pStyle w:val="Sraopastraipa"/>
            <w:tabs>
              <w:tab w:val="left" w:pos="993"/>
              <w:tab w:val="left" w:pos="1134"/>
            </w:tabs>
            <w:overflowPunct w:val="0"/>
            <w:spacing w:line="360" w:lineRule="auto"/>
            <w:ind w:firstLine="709"/>
            <w:jc w:val="both"/>
            <w:textAlignment w:val="baseline"/>
          </w:pPr>
        </w:pPrChange>
      </w:pPr>
      <w:r>
        <w:t>1</w:t>
      </w:r>
      <w:r w:rsidR="007D4919">
        <w:t>6</w:t>
      </w:r>
      <w:r>
        <w:t>.4</w:t>
      </w:r>
      <w:r w:rsidR="00943935">
        <w:t xml:space="preserve">. </w:t>
      </w:r>
      <w:r>
        <w:t xml:space="preserve">pagal 3 priemonę, kai </w:t>
      </w:r>
      <w:r w:rsidR="00943935">
        <w:t>pareiškėj</w:t>
      </w:r>
      <w:r>
        <w:t>as</w:t>
      </w:r>
      <w:r w:rsidR="00943935">
        <w:t xml:space="preserve"> </w:t>
      </w:r>
      <w:r>
        <w:t>pretenduoja</w:t>
      </w:r>
      <w:r w:rsidR="00943935">
        <w:t xml:space="preserve"> gauti paramą pagal priemonę </w:t>
      </w:r>
      <w:r>
        <w:t xml:space="preserve">moksliniam </w:t>
      </w:r>
      <w:r w:rsidR="00943935">
        <w:t xml:space="preserve"> tyrim</w:t>
      </w:r>
      <w:r>
        <w:t xml:space="preserve">ui, su paramos paraiška turui būti pateikiamas mokslinio tyrimo </w:t>
      </w:r>
      <w:r w:rsidR="00943935">
        <w:t>aprašymas (</w:t>
      </w:r>
      <w:r>
        <w:t xml:space="preserve">Taisyklių </w:t>
      </w:r>
      <w:r w:rsidR="00943935">
        <w:t>6 priedas);</w:t>
      </w:r>
    </w:p>
    <w:p w14:paraId="5151EB9E" w14:textId="6475D57A" w:rsidR="00943935" w:rsidRDefault="00A542E0" w:rsidP="00943935">
      <w:pPr>
        <w:pStyle w:val="Sraopastraipa"/>
        <w:tabs>
          <w:tab w:val="left" w:pos="993"/>
          <w:tab w:val="left" w:pos="1134"/>
        </w:tabs>
        <w:overflowPunct w:val="0"/>
        <w:spacing w:line="360" w:lineRule="auto"/>
        <w:ind w:left="0" w:firstLine="709"/>
        <w:jc w:val="both"/>
        <w:textAlignment w:val="baseline"/>
        <w:rPr>
          <w:highlight w:val="yellow"/>
        </w:rPr>
      </w:pPr>
      <w:r>
        <w:lastRenderedPageBreak/>
        <w:t>1</w:t>
      </w:r>
      <w:r w:rsidR="007D4919">
        <w:t>6</w:t>
      </w:r>
      <w:r>
        <w:t>.5</w:t>
      </w:r>
      <w:r w:rsidR="00943935">
        <w:t xml:space="preserve">. </w:t>
      </w:r>
      <w:r>
        <w:t xml:space="preserve">pagal 4 priemonę, kai </w:t>
      </w:r>
      <w:r w:rsidR="00943935">
        <w:t>pareiškėj</w:t>
      </w:r>
      <w:r>
        <w:t xml:space="preserve">as </w:t>
      </w:r>
      <w:r w:rsidR="00943935">
        <w:t xml:space="preserve"> pretenduoj</w:t>
      </w:r>
      <w:r>
        <w:t>a</w:t>
      </w:r>
      <w:r w:rsidR="00943935">
        <w:t xml:space="preserve"> gauti paramą bitininkystės sektoriaus studij</w:t>
      </w:r>
      <w:r>
        <w:t>ai</w:t>
      </w:r>
      <w:r w:rsidR="00943935">
        <w:t xml:space="preserve"> atlik</w:t>
      </w:r>
      <w:r>
        <w:t>t</w:t>
      </w:r>
      <w:r w:rsidR="00943935">
        <w:t xml:space="preserve">i, </w:t>
      </w:r>
      <w:r w:rsidRPr="00A542E0">
        <w:t xml:space="preserve">su paramos paraiška turui būti pateikiamas </w:t>
      </w:r>
      <w:r w:rsidR="00943935">
        <w:t>aprašymas (</w:t>
      </w:r>
      <w:r>
        <w:t xml:space="preserve">Taisyklių </w:t>
      </w:r>
      <w:r w:rsidR="00943935">
        <w:t>7 priedas).</w:t>
      </w:r>
    </w:p>
    <w:p w14:paraId="410CF5EF" w14:textId="2372CF0A" w:rsidR="00A95897" w:rsidDel="00A542E0" w:rsidRDefault="00A95897" w:rsidP="00783993">
      <w:pPr>
        <w:pStyle w:val="Sraopastraipa"/>
        <w:tabs>
          <w:tab w:val="left" w:pos="993"/>
          <w:tab w:val="left" w:pos="1134"/>
        </w:tabs>
        <w:overflowPunct w:val="0"/>
        <w:spacing w:line="360" w:lineRule="auto"/>
        <w:ind w:left="0" w:firstLine="709"/>
        <w:jc w:val="both"/>
        <w:textAlignment w:val="baseline"/>
        <w:rPr>
          <w:del w:id="54" w:author="Ilona Javičienė" w:date="2023-01-09T12:38:00Z"/>
        </w:rPr>
      </w:pPr>
    </w:p>
    <w:p w14:paraId="0A8ED3DB" w14:textId="18C46670" w:rsidR="00983AB8" w:rsidRPr="00F96A7B" w:rsidRDefault="00983AB8" w:rsidP="14C815BE">
      <w:pPr>
        <w:tabs>
          <w:tab w:val="left" w:pos="993"/>
          <w:tab w:val="left" w:pos="1134"/>
        </w:tabs>
        <w:spacing w:line="360" w:lineRule="auto"/>
        <w:ind w:firstLine="709"/>
        <w:jc w:val="both"/>
      </w:pPr>
    </w:p>
    <w:p w14:paraId="2648306C" w14:textId="27E3395C" w:rsidR="00983AB8" w:rsidRPr="00F96A7B" w:rsidRDefault="15640399" w:rsidP="14C815BE">
      <w:pPr>
        <w:keepLines/>
        <w:spacing w:line="360" w:lineRule="auto"/>
        <w:jc w:val="center"/>
        <w:textAlignment w:val="center"/>
        <w:rPr>
          <w:b/>
          <w:bCs/>
          <w:caps/>
        </w:rPr>
      </w:pPr>
      <w:r w:rsidRPr="14C815BE">
        <w:rPr>
          <w:b/>
          <w:bCs/>
          <w:caps/>
        </w:rPr>
        <w:t>VI</w:t>
      </w:r>
      <w:r w:rsidR="4FBCB5E2" w:rsidRPr="14C815BE">
        <w:rPr>
          <w:b/>
          <w:bCs/>
          <w:caps/>
        </w:rPr>
        <w:t>I</w:t>
      </w:r>
      <w:r w:rsidR="007224CF">
        <w:rPr>
          <w:b/>
          <w:bCs/>
          <w:caps/>
        </w:rPr>
        <w:t>I</w:t>
      </w:r>
      <w:r w:rsidRPr="14C815BE">
        <w:rPr>
          <w:b/>
          <w:bCs/>
          <w:caps/>
        </w:rPr>
        <w:t xml:space="preserve"> SKYRIUS</w:t>
      </w:r>
    </w:p>
    <w:p w14:paraId="3A76642B" w14:textId="28399C1B" w:rsidR="00983AB8" w:rsidRPr="00F96A7B" w:rsidRDefault="15640399" w:rsidP="14C815BE">
      <w:pPr>
        <w:keepLines/>
        <w:spacing w:line="360" w:lineRule="auto"/>
        <w:jc w:val="center"/>
        <w:textAlignment w:val="center"/>
        <w:rPr>
          <w:b/>
          <w:bCs/>
          <w:caps/>
        </w:rPr>
      </w:pPr>
      <w:r w:rsidRPr="14C815BE">
        <w:rPr>
          <w:b/>
          <w:bCs/>
          <w:caps/>
        </w:rPr>
        <w:t xml:space="preserve">TINKAMOS </w:t>
      </w:r>
      <w:r w:rsidR="32CB5F51" w:rsidRPr="14C815BE">
        <w:rPr>
          <w:b/>
          <w:bCs/>
          <w:caps/>
        </w:rPr>
        <w:t xml:space="preserve">IR NETINKAMOS FINANSUOTI </w:t>
      </w:r>
      <w:r w:rsidRPr="14C815BE">
        <w:rPr>
          <w:b/>
          <w:bCs/>
          <w:caps/>
        </w:rPr>
        <w:t xml:space="preserve">IŠLAIDOS </w:t>
      </w:r>
    </w:p>
    <w:p w14:paraId="6AEDA3A7" w14:textId="77777777" w:rsidR="00983AB8" w:rsidRPr="00F96A7B" w:rsidRDefault="00983AB8" w:rsidP="14C815BE">
      <w:pPr>
        <w:spacing w:line="360" w:lineRule="auto"/>
        <w:ind w:firstLine="851"/>
        <w:jc w:val="both"/>
        <w:textAlignment w:val="center"/>
        <w:rPr>
          <w:spacing w:val="-1"/>
          <w:shd w:val="clear" w:color="auto" w:fill="00FFFF"/>
        </w:rPr>
      </w:pPr>
    </w:p>
    <w:p w14:paraId="42892B3B" w14:textId="2CDF76AF" w:rsidR="00943935" w:rsidRDefault="001F168D" w:rsidP="001E545D">
      <w:pPr>
        <w:spacing w:line="360" w:lineRule="auto"/>
        <w:ind w:firstLine="709"/>
        <w:jc w:val="both"/>
        <w:textAlignment w:val="center"/>
        <w:rPr>
          <w:spacing w:val="-1"/>
        </w:rPr>
      </w:pPr>
      <w:r>
        <w:rPr>
          <w:spacing w:val="-1"/>
        </w:rPr>
        <w:t>1</w:t>
      </w:r>
      <w:r w:rsidR="007D4919">
        <w:rPr>
          <w:spacing w:val="-1"/>
        </w:rPr>
        <w:t>7</w:t>
      </w:r>
      <w:r w:rsidR="15640399" w:rsidRPr="14C815BE">
        <w:rPr>
          <w:spacing w:val="-1"/>
        </w:rPr>
        <w:t xml:space="preserve">. </w:t>
      </w:r>
      <w:r w:rsidR="00943935" w:rsidRPr="00943935">
        <w:rPr>
          <w:spacing w:val="-1"/>
        </w:rPr>
        <w:t xml:space="preserve">Paramos paraiškose numatyti veiksmai ir investicijos turi būti įgyvendinamos per vienerius metus.   </w:t>
      </w:r>
      <w:r w:rsidR="00943935">
        <w:rPr>
          <w:spacing w:val="-1"/>
        </w:rPr>
        <w:t>P</w:t>
      </w:r>
      <w:r w:rsidR="00943935" w:rsidRPr="14C815BE">
        <w:rPr>
          <w:spacing w:val="-1"/>
        </w:rPr>
        <w:t>aramos lėš</w:t>
      </w:r>
      <w:r w:rsidR="00943935">
        <w:rPr>
          <w:spacing w:val="-1"/>
        </w:rPr>
        <w:t>omis</w:t>
      </w:r>
      <w:r w:rsidR="00943935" w:rsidRPr="14C815BE">
        <w:rPr>
          <w:spacing w:val="-1"/>
        </w:rPr>
        <w:t xml:space="preserve"> finansuojamos tik tinkamos kompensuoti ir būtinos priemonei įgyvendinti išlaidos, išvardytos Taisyklių VIII skyriaus pirmajame–penktame skirsniuose, ir ne daugiau, nei Taisyklėse numatytas paramos dydis. Tinkamų finansuoti išlaidų, kurioms nėra nustatytos didžiausios kompensuojamos sumos, dydžiai nustatomi pagal viešai Europos struktūrinių ir investicijų fondų (Europos regioninės plėtros fondas, Europos socialinis fondas, Sanglaudos fondas, Europos žemės ūkio fondas kaimo plėtrai, administruojančių institucijų interneto svetainėse skelbiamus prekių ir (arba) paslaugų kainų rinkos tyrimuose nustatytus dydžius, kurie taikomi tokioms pat išlaidoms įgyvendinant panašaus pobūdžio projektus paramos gavėjams.</w:t>
      </w:r>
      <w:r w:rsidR="00943935" w:rsidRPr="14C815BE">
        <w:t xml:space="preserve"> </w:t>
      </w:r>
    </w:p>
    <w:p w14:paraId="119E806B" w14:textId="6967184B" w:rsidR="00983AB8" w:rsidRPr="00C24982" w:rsidRDefault="001F168D" w:rsidP="001E545D">
      <w:pPr>
        <w:spacing w:beforeAutospacing="1" w:afterAutospacing="1" w:line="360" w:lineRule="auto"/>
        <w:ind w:firstLine="709"/>
        <w:jc w:val="both"/>
      </w:pPr>
      <w:r>
        <w:t>1</w:t>
      </w:r>
      <w:r w:rsidR="007D4919">
        <w:t>8</w:t>
      </w:r>
      <w:r w:rsidR="15640399" w:rsidRPr="14C815BE">
        <w:t>. Visoms remiamoms priemonėms, kurioms įgyvendinti skirt</w:t>
      </w:r>
      <w:r w:rsidR="00B1649C">
        <w:t>a</w:t>
      </w:r>
      <w:r w:rsidR="15640399" w:rsidRPr="14C815BE">
        <w:t xml:space="preserve"> parama, numatytos išlaidos turi būti </w:t>
      </w:r>
      <w:r w:rsidR="003F1AE8">
        <w:t>patirtos</w:t>
      </w:r>
      <w:r w:rsidR="003F1AE8" w:rsidRPr="14C815BE">
        <w:t xml:space="preserve"> </w:t>
      </w:r>
      <w:r w:rsidR="15640399" w:rsidRPr="14C815BE">
        <w:t xml:space="preserve">(išlaidos apmokėtos, prekės / paslaugos įsigytos) nuo paramos paraiškos užregistravimo Agentūroje dienos iki </w:t>
      </w:r>
      <w:r w:rsidR="51A7FD24" w:rsidRPr="14C815BE">
        <w:t>mokėjimo prašymo pateikimo dienos.</w:t>
      </w:r>
      <w:r w:rsidR="15640399" w:rsidRPr="14C815BE">
        <w:t xml:space="preserve"> Išlaidos gali būti a</w:t>
      </w:r>
      <w:commentRangeStart w:id="55"/>
      <w:commentRangeStart w:id="56"/>
      <w:commentRangeStart w:id="57"/>
      <w:r w:rsidR="15640399" w:rsidRPr="14C815BE">
        <w:t>pmokėtos</w:t>
      </w:r>
      <w:commentRangeEnd w:id="55"/>
      <w:r w:rsidR="008B7FD2">
        <w:rPr>
          <w:rStyle w:val="Komentaronuoroda"/>
        </w:rPr>
        <w:commentReference w:id="55"/>
      </w:r>
      <w:commentRangeEnd w:id="56"/>
      <w:r w:rsidR="003F1AE8">
        <w:rPr>
          <w:rStyle w:val="Komentaronuoroda"/>
        </w:rPr>
        <w:commentReference w:id="56"/>
      </w:r>
      <w:commentRangeEnd w:id="57"/>
      <w:r w:rsidR="003F1AE8">
        <w:rPr>
          <w:rStyle w:val="Komentaronuoroda"/>
        </w:rPr>
        <w:commentReference w:id="57"/>
      </w:r>
      <w:r w:rsidR="15640399" w:rsidRPr="14C815BE">
        <w:t xml:space="preserve"> tik paties paramos gavėjo</w:t>
      </w:r>
      <w:r w:rsidR="0D27E41B" w:rsidRPr="14C815BE">
        <w:t xml:space="preserve">, </w:t>
      </w:r>
      <w:r w:rsidR="0D27E41B" w:rsidRPr="14C815BE">
        <w:rPr>
          <w:color w:val="000000" w:themeColor="text1"/>
          <w:lang w:eastAsia="lt-LT"/>
        </w:rPr>
        <w:t>išskyrus išimtinius atvejus (pateikiant argumentuotą rašytinį paaiškinimą)</w:t>
      </w:r>
      <w:r w:rsidR="0D27E41B" w:rsidRPr="14C815BE">
        <w:rPr>
          <w:lang w:eastAsia="lt-LT"/>
        </w:rPr>
        <w:t xml:space="preserve">,  </w:t>
      </w:r>
      <w:r w:rsidR="0D27E41B" w:rsidRPr="14C815BE">
        <w:rPr>
          <w:color w:val="000000" w:themeColor="text1"/>
          <w:lang w:eastAsia="lt-LT"/>
        </w:rPr>
        <w:t>kai atsiskaitymus su tiekėjais per finansų įstaigas atlieka paramos gavėjo sutuoktinis / artimieji giminaičiai iš asmeninių banko sąskaitų.</w:t>
      </w:r>
      <w:r w:rsidR="0D27E41B" w:rsidRPr="14C815BE">
        <w:t xml:space="preserve"> </w:t>
      </w:r>
    </w:p>
    <w:p w14:paraId="737028BC" w14:textId="6115FA4E" w:rsidR="00A32CE7" w:rsidRPr="001A4041" w:rsidRDefault="73F045DD" w:rsidP="00976BEB">
      <w:pPr>
        <w:suppressAutoHyphens/>
        <w:spacing w:beforeAutospacing="1" w:afterAutospacing="1" w:line="360" w:lineRule="auto"/>
        <w:ind w:firstLine="709"/>
        <w:jc w:val="both"/>
        <w:textAlignment w:val="center"/>
        <w:rPr>
          <w:color w:val="000000" w:themeColor="text1"/>
        </w:rPr>
      </w:pPr>
      <w:r w:rsidRPr="14C815BE">
        <w:t xml:space="preserve"> </w:t>
      </w:r>
      <w:r w:rsidR="001F168D">
        <w:t>1</w:t>
      </w:r>
      <w:r w:rsidR="007D4919">
        <w:t>9</w:t>
      </w:r>
      <w:r w:rsidR="15640399" w:rsidRPr="14C815BE">
        <w:t>. Tinkamų finansuoti išlaidų (išskyrus autorinių sutarčių, darbo užmokesčio, kuro, pašto, elektros, šildymo, interneto ir ryšių išlaidų) sumoms pagrįsti turi</w:t>
      </w:r>
      <w:r w:rsidR="29104C7D" w:rsidRPr="14C815BE">
        <w:rPr>
          <w:color w:val="000000" w:themeColor="text1"/>
        </w:rPr>
        <w:t xml:space="preserve"> pateikti ne mažiau nei 3 (tris) lygiaverčius (komerciniuose pasiūlymuose nurodyti investicijos techniniai parametrai negali skirtis daugiau kaip 10 proc. nuo mažiausią kainą pasiūliusio tiekėjo komerciniame pasiūlyme nurodytų techninių parametrų) skirtingų tiekėjų komercinius pasiūlymus ir (arba) galimų tiekėjų interneto tinklalapių ekrano nuotraukas su nurodytomis kainomis (angl. „Print Screen“). </w:t>
      </w:r>
    </w:p>
    <w:p w14:paraId="10DE0598" w14:textId="0ECAF939" w:rsidR="00983AB8" w:rsidRPr="00F96A7B" w:rsidRDefault="007D4919" w:rsidP="14C815BE">
      <w:pPr>
        <w:spacing w:line="360" w:lineRule="auto"/>
        <w:ind w:firstLine="851"/>
        <w:jc w:val="both"/>
        <w:textAlignment w:val="center"/>
      </w:pPr>
      <w:r>
        <w:t>20</w:t>
      </w:r>
      <w:r w:rsidR="15640399" w:rsidRPr="14C815BE">
        <w:t>. Komercini</w:t>
      </w:r>
      <w:r w:rsidR="777B5AB2" w:rsidRPr="14C815BE">
        <w:t>uose</w:t>
      </w:r>
      <w:r w:rsidR="15640399" w:rsidRPr="14C815BE">
        <w:t xml:space="preserve"> pasiūlym</w:t>
      </w:r>
      <w:r w:rsidR="777B5AB2" w:rsidRPr="14C815BE">
        <w:t>uose</w:t>
      </w:r>
      <w:r w:rsidR="15640399" w:rsidRPr="14C815BE">
        <w:t xml:space="preserve"> turi būti nurodyta</w:t>
      </w:r>
      <w:r w:rsidR="00A95897">
        <w:t xml:space="preserve"> ar aiškiai matoma, jeigu teikiama tiekėjo interneto tinklalapio ekrano nuotrauka (angl. „Print Screen“)</w:t>
      </w:r>
      <w:r w:rsidR="15640399" w:rsidRPr="14C815BE">
        <w:t>:</w:t>
      </w:r>
    </w:p>
    <w:p w14:paraId="308962A0" w14:textId="7EA65BF9" w:rsidR="00983AB8" w:rsidRPr="00FA5317" w:rsidRDefault="007D4919" w:rsidP="14C815BE">
      <w:pPr>
        <w:spacing w:line="360" w:lineRule="auto"/>
        <w:ind w:firstLine="851"/>
        <w:jc w:val="both"/>
        <w:textAlignment w:val="center"/>
      </w:pPr>
      <w:r>
        <w:t>20</w:t>
      </w:r>
      <w:r w:rsidR="39352511" w:rsidRPr="14C815BE">
        <w:t>.1. planuojamos įsigyti prekės (-ių) (įrangos, technikos ar kt.) pavadinimas ir techniniai parametrai, paslaugos (-ų) ar darbo (-ų) pavadinimas bei detalizavimas;</w:t>
      </w:r>
    </w:p>
    <w:p w14:paraId="219955C4" w14:textId="3AD6576E" w:rsidR="00983AB8" w:rsidRPr="000F2ECB" w:rsidRDefault="007D4919" w:rsidP="14C815BE">
      <w:pPr>
        <w:spacing w:line="360" w:lineRule="auto"/>
        <w:ind w:firstLine="851"/>
        <w:jc w:val="both"/>
        <w:textAlignment w:val="center"/>
      </w:pPr>
      <w:r>
        <w:t>20</w:t>
      </w:r>
      <w:r w:rsidR="39352511" w:rsidRPr="14C815BE">
        <w:t>.2. galutinė siūlomų prekių, paslaugų ar darbų kaina eurais (be PVM ir su PVM);</w:t>
      </w:r>
    </w:p>
    <w:p w14:paraId="05CA0481" w14:textId="6E8F5ABA" w:rsidR="005C147A" w:rsidRDefault="007D4919" w:rsidP="008A5F7F">
      <w:pPr>
        <w:spacing w:line="360" w:lineRule="auto"/>
        <w:ind w:firstLine="851"/>
        <w:jc w:val="both"/>
        <w:textAlignment w:val="center"/>
      </w:pPr>
      <w:r>
        <w:lastRenderedPageBreak/>
        <w:t>20</w:t>
      </w:r>
      <w:r w:rsidR="39352511" w:rsidRPr="14C815BE">
        <w:t xml:space="preserve">.3. patvirtinimas, kad siūloma įsigyti prekė, technika ir įranga yra nauja ir nenaudota, o technika ir įranga atitinka teisės aktų nustatytus saugos reikalavimus. </w:t>
      </w:r>
    </w:p>
    <w:p w14:paraId="0C49F7D0" w14:textId="1033F8C6" w:rsidR="00CE6E95" w:rsidRPr="00F96A7B" w:rsidRDefault="007D4919" w:rsidP="00CE6E95">
      <w:pPr>
        <w:spacing w:line="360" w:lineRule="auto"/>
        <w:ind w:firstLine="851"/>
        <w:jc w:val="both"/>
        <w:textAlignment w:val="center"/>
      </w:pPr>
      <w:r>
        <w:t>21</w:t>
      </w:r>
      <w:r w:rsidR="00CE6E95">
        <w:t xml:space="preserve">. </w:t>
      </w:r>
      <w:r w:rsidR="00CE6E95" w:rsidRPr="14C815BE">
        <w:t xml:space="preserve"> </w:t>
      </w:r>
      <w:commentRangeStart w:id="58"/>
      <w:r w:rsidR="00CE6E95" w:rsidRPr="14C815BE">
        <w:t>Išlaidos, patirtos įgyvendinant remiamas priemones, kompensuojamos be pridėtinės vertės mokesčio (toliau – PVM).</w:t>
      </w:r>
      <w:commentRangeEnd w:id="58"/>
      <w:r w:rsidR="00CE6E95">
        <w:rPr>
          <w:rStyle w:val="Komentaronuoroda"/>
        </w:rPr>
        <w:commentReference w:id="58"/>
      </w:r>
    </w:p>
    <w:p w14:paraId="0CB4AE59" w14:textId="04B0EFD8" w:rsidR="00CE6E95" w:rsidRPr="00F96A7B" w:rsidRDefault="00CE6E95" w:rsidP="00CE6E95">
      <w:pPr>
        <w:spacing w:line="360" w:lineRule="auto"/>
        <w:ind w:firstLine="851"/>
        <w:jc w:val="both"/>
        <w:textAlignment w:val="center"/>
      </w:pPr>
      <w:r>
        <w:t>2</w:t>
      </w:r>
      <w:r w:rsidR="007D4919">
        <w:t>2</w:t>
      </w:r>
      <w:r>
        <w:t xml:space="preserve">. </w:t>
      </w:r>
      <w:r w:rsidRPr="14C815BE">
        <w:rPr>
          <w:spacing w:val="1"/>
        </w:rPr>
        <w:t>Prekių ir (arba) paslaugų pirkimo PVM, tenkantis paramos daliai, yra kompensuojamas iš Lietuvos Respublikos biudžeto lėšų tiems paramos gavėjams, kurie pagal Lietuvos Respublikos pridėtinės vertės mokesčio įstatymą neturi ar negalėtų turėti galimybės įtraukti šio PVM į PVM atskaitą. Pareiškėjai, esantys PVM mokėtojais, tačiau paramos paraiškoje prašantys kompensuoti PVM, kartu su paramos paraiška turi pateikti prašymą, kuriame išsamiai pagrįstų, kodėl šio PVM jie negali įtraukti į PVM atskaitą.</w:t>
      </w:r>
    </w:p>
    <w:p w14:paraId="57F15476" w14:textId="77777777" w:rsidR="00CE6E95" w:rsidRPr="00F96A7B" w:rsidRDefault="00CE6E95" w:rsidP="008A5F7F">
      <w:pPr>
        <w:spacing w:line="360" w:lineRule="auto"/>
        <w:ind w:firstLine="851"/>
        <w:jc w:val="both"/>
        <w:textAlignment w:val="center"/>
      </w:pPr>
    </w:p>
    <w:p w14:paraId="361330FE" w14:textId="294EF168" w:rsidR="14C815BE" w:rsidRDefault="14C815BE" w:rsidP="14C815BE">
      <w:pPr>
        <w:spacing w:line="360" w:lineRule="auto"/>
      </w:pPr>
    </w:p>
    <w:p w14:paraId="696127EE" w14:textId="77777777" w:rsidR="00983AB8" w:rsidRPr="00F96A7B" w:rsidRDefault="39352511" w:rsidP="14C815BE">
      <w:pPr>
        <w:keepLines/>
        <w:spacing w:line="360" w:lineRule="auto"/>
        <w:jc w:val="center"/>
        <w:textAlignment w:val="center"/>
        <w:rPr>
          <w:b/>
          <w:bCs/>
          <w:caps/>
        </w:rPr>
      </w:pPr>
      <w:bookmarkStart w:id="59" w:name="_Hlk118536037"/>
      <w:r w:rsidRPr="14C815BE">
        <w:rPr>
          <w:b/>
          <w:bCs/>
          <w:caps/>
        </w:rPr>
        <w:t>PIRMASIS SKIRSNIS</w:t>
      </w:r>
    </w:p>
    <w:p w14:paraId="4F45BA2A" w14:textId="6868FBF4" w:rsidR="00983AB8" w:rsidRPr="00F96A7B" w:rsidRDefault="39352511" w:rsidP="14C815BE">
      <w:pPr>
        <w:keepLines/>
        <w:spacing w:line="360" w:lineRule="auto"/>
        <w:jc w:val="center"/>
        <w:textAlignment w:val="center"/>
        <w:rPr>
          <w:b/>
          <w:bCs/>
          <w:caps/>
        </w:rPr>
      </w:pPr>
      <w:r w:rsidRPr="14C815BE">
        <w:rPr>
          <w:b/>
          <w:bCs/>
          <w:caps/>
        </w:rPr>
        <w:t>PRIEMONĖ „</w:t>
      </w:r>
      <w:r w:rsidR="36371D2D" w:rsidRPr="14C815BE">
        <w:rPr>
          <w:b/>
          <w:bCs/>
        </w:rPr>
        <w:t>ŠVIETIMAS, MOKYMAS IR TECHNINĖ PARAMA</w:t>
      </w:r>
      <w:r w:rsidRPr="14C815BE">
        <w:rPr>
          <w:b/>
          <w:bCs/>
          <w:caps/>
        </w:rPr>
        <w:t>“</w:t>
      </w:r>
    </w:p>
    <w:p w14:paraId="4103BBE4" w14:textId="77777777" w:rsidR="00983AB8" w:rsidRPr="00F96A7B" w:rsidRDefault="00983AB8" w:rsidP="14C815BE">
      <w:pPr>
        <w:spacing w:line="360" w:lineRule="auto"/>
        <w:ind w:firstLine="851"/>
        <w:jc w:val="both"/>
        <w:textAlignment w:val="center"/>
      </w:pPr>
    </w:p>
    <w:p w14:paraId="474C037A" w14:textId="1EDCB421" w:rsidR="00983AB8" w:rsidRPr="00F96A7B" w:rsidRDefault="007D4919" w:rsidP="14C815BE">
      <w:pPr>
        <w:spacing w:line="360" w:lineRule="auto"/>
        <w:ind w:firstLine="851"/>
        <w:jc w:val="both"/>
        <w:textAlignment w:val="center"/>
      </w:pPr>
      <w:r>
        <w:t>23</w:t>
      </w:r>
      <w:r w:rsidR="5B443A68" w:rsidRPr="14C815BE">
        <w:t xml:space="preserve">.  Pagal </w:t>
      </w:r>
      <w:r w:rsidR="00943935">
        <w:t xml:space="preserve">1 </w:t>
      </w:r>
      <w:r w:rsidR="5B443A68" w:rsidRPr="14C815BE">
        <w:t xml:space="preserve">priemonę </w:t>
      </w:r>
      <w:r w:rsidR="00A95897" w:rsidRPr="00A95897">
        <w:rPr>
          <w:rPrChange w:id="60" w:author="Ilona Javičienė" w:date="2023-01-09T11:45:00Z">
            <w:rPr>
              <w:b/>
              <w:bCs/>
            </w:rPr>
          </w:rPrChange>
        </w:rPr>
        <w:t xml:space="preserve">1 </w:t>
      </w:r>
      <w:r w:rsidR="7A263F8A" w:rsidRPr="14C815BE">
        <w:t>kompensuojamos išlaidos</w:t>
      </w:r>
      <w:r w:rsidR="3E67BA15" w:rsidRPr="14C815BE">
        <w:t>:</w:t>
      </w:r>
      <w:r w:rsidR="5B443A68" w:rsidRPr="14C815BE">
        <w:t xml:space="preserve"> </w:t>
      </w:r>
    </w:p>
    <w:p w14:paraId="62C19309" w14:textId="12CB8F2A" w:rsidR="00C52093" w:rsidRPr="00F96A7B" w:rsidRDefault="007D4919" w:rsidP="00F53E02">
      <w:pPr>
        <w:spacing w:line="360" w:lineRule="auto"/>
        <w:ind w:firstLine="851"/>
        <w:jc w:val="both"/>
        <w:textAlignment w:val="center"/>
      </w:pPr>
      <w:r>
        <w:t>23</w:t>
      </w:r>
      <w:r w:rsidR="1BE430EE">
        <w:t>.1.</w:t>
      </w:r>
      <w:r w:rsidR="006451B5">
        <w:t xml:space="preserve"> </w:t>
      </w:r>
      <w:r w:rsidR="00CC4DEB">
        <w:t xml:space="preserve">iki </w:t>
      </w:r>
      <w:r w:rsidR="00EC77FF">
        <w:t xml:space="preserve">15 </w:t>
      </w:r>
      <w:r w:rsidR="1BE430EE">
        <w:t>000 Eur</w:t>
      </w:r>
      <w:r w:rsidR="00F05B30">
        <w:t xml:space="preserve"> (be PVM)</w:t>
      </w:r>
      <w:r w:rsidR="1BE430EE">
        <w:t xml:space="preserve"> </w:t>
      </w:r>
      <w:r w:rsidR="000B60DA">
        <w:t>–</w:t>
      </w:r>
      <w:r w:rsidR="00837A31">
        <w:t xml:space="preserve"> techninius</w:t>
      </w:r>
      <w:r w:rsidR="1BE430EE">
        <w:t xml:space="preserve"> darbus </w:t>
      </w:r>
      <w:r w:rsidR="777B5AB2">
        <w:t>(atstovavimas bitininkams bendrada</w:t>
      </w:r>
      <w:r w:rsidR="34D7DFF8">
        <w:t>r</w:t>
      </w:r>
      <w:r w:rsidR="777B5AB2">
        <w:t xml:space="preserve">biaujant su </w:t>
      </w:r>
      <w:r w:rsidR="68FD3F43">
        <w:t>Agentūra</w:t>
      </w:r>
      <w:r w:rsidR="777B5AB2">
        <w:t xml:space="preserve">, </w:t>
      </w:r>
      <w:r w:rsidR="5466F431">
        <w:t>Ministerija</w:t>
      </w:r>
      <w:r w:rsidR="777B5AB2">
        <w:t xml:space="preserve"> ir kitomis valstybės institucijomis, pagalba teikiant dokumentus paramai gauti, informavimas apie naujoves ar pakeitimus)</w:t>
      </w:r>
      <w:r w:rsidR="7081D650">
        <w:t xml:space="preserve"> </w:t>
      </w:r>
      <w:r w:rsidR="1BE430EE">
        <w:t>dirbančio specialisto paslaugoms</w:t>
      </w:r>
      <w:r w:rsidR="623FDC49">
        <w:t xml:space="preserve"> pirkti</w:t>
      </w:r>
      <w:r w:rsidR="00837A31">
        <w:t>, kai tokias paslaugas perka asociacij</w:t>
      </w:r>
      <w:r w:rsidR="00F53E02">
        <w:t>os</w:t>
      </w:r>
      <w:r w:rsidR="00F53E02" w:rsidRPr="00F53E02">
        <w:t xml:space="preserve"> </w:t>
      </w:r>
      <w:r w:rsidR="00F53E02">
        <w:t xml:space="preserve">veikiančios ne trumpiau, kaip 3 metus, ir turinčios ne mažiau kaip 50 narių laikančių bites. </w:t>
      </w:r>
      <w:r w:rsidR="00D20506">
        <w:t>Vieno mėnesio paslaugoms įsigyti negali būti skiriama daugiau kaip vieno</w:t>
      </w:r>
      <w:r w:rsidR="00C96FF3">
        <w:t xml:space="preserve"> einamųjų metų</w:t>
      </w:r>
      <w:r w:rsidR="00D20506">
        <w:t xml:space="preserve"> vidutinio mėnesinio atlyginimo dydžio</w:t>
      </w:r>
      <w:r w:rsidR="009865BB">
        <w:t xml:space="preserve">, </w:t>
      </w:r>
      <w:commentRangeStart w:id="61"/>
      <w:r w:rsidR="009865BB" w:rsidRPr="00662D00">
        <w:rPr>
          <w:highlight w:val="yellow"/>
        </w:rPr>
        <w:t>nustatyto pagal</w:t>
      </w:r>
      <w:commentRangeStart w:id="62"/>
      <w:r w:rsidR="00A95897">
        <w:t xml:space="preserve"> Lietuvos statistikos departamento oficialiai skelbiamą informaciją.</w:t>
      </w:r>
      <w:r w:rsidR="00D20506" w:rsidRPr="00662D00">
        <w:t xml:space="preserve"> </w:t>
      </w:r>
      <w:commentRangeEnd w:id="61"/>
      <w:r w:rsidR="00626A3B">
        <w:rPr>
          <w:rStyle w:val="Komentaronuoroda"/>
        </w:rPr>
        <w:commentReference w:id="61"/>
      </w:r>
      <w:commentRangeEnd w:id="62"/>
      <w:r w:rsidR="00A95897">
        <w:rPr>
          <w:rStyle w:val="Komentaronuoroda"/>
        </w:rPr>
        <w:commentReference w:id="62"/>
      </w:r>
    </w:p>
    <w:p w14:paraId="464FE2EB" w14:textId="6F345398" w:rsidR="0067087E" w:rsidRPr="00940EF0" w:rsidRDefault="007D4919" w:rsidP="14C815BE">
      <w:pPr>
        <w:spacing w:line="360" w:lineRule="auto"/>
        <w:ind w:firstLine="851"/>
        <w:jc w:val="both"/>
        <w:textAlignment w:val="center"/>
      </w:pPr>
      <w:r>
        <w:t>23</w:t>
      </w:r>
      <w:r w:rsidR="1BE430EE">
        <w:t xml:space="preserve">.2. </w:t>
      </w:r>
      <w:r w:rsidR="00985C7C">
        <w:t xml:space="preserve">iki </w:t>
      </w:r>
      <w:commentRangeStart w:id="63"/>
      <w:r w:rsidR="00985C7C">
        <w:t xml:space="preserve">20 000 Eur </w:t>
      </w:r>
      <w:commentRangeEnd w:id="63"/>
      <w:r w:rsidR="00765926">
        <w:rPr>
          <w:rStyle w:val="Komentaronuoroda"/>
        </w:rPr>
        <w:commentReference w:id="63"/>
      </w:r>
      <w:r w:rsidR="00F05B30">
        <w:t xml:space="preserve">(be PVM) </w:t>
      </w:r>
      <w:r w:rsidR="00985C7C">
        <w:t xml:space="preserve">– </w:t>
      </w:r>
      <w:commentRangeStart w:id="64"/>
      <w:r w:rsidR="1BE430EE">
        <w:t>bitininkystės lektori</w:t>
      </w:r>
      <w:r w:rsidR="3FA96C67">
        <w:t>aus</w:t>
      </w:r>
      <w:r w:rsidR="0254513C">
        <w:t xml:space="preserve"> </w:t>
      </w:r>
      <w:commentRangeEnd w:id="64"/>
      <w:r w:rsidR="00626A3B">
        <w:rPr>
          <w:rStyle w:val="Komentaronuoroda"/>
        </w:rPr>
        <w:commentReference w:id="64"/>
      </w:r>
      <w:r w:rsidR="0254513C">
        <w:t>(</w:t>
      </w:r>
      <w:r w:rsidR="305A8DA9" w:rsidRPr="498902F3">
        <w:rPr>
          <w:color w:val="000000" w:themeColor="text1"/>
        </w:rPr>
        <w:t>a</w:t>
      </w:r>
      <w:r w:rsidR="0254513C" w:rsidRPr="498902F3">
        <w:rPr>
          <w:color w:val="000000" w:themeColor="text1"/>
        </w:rPr>
        <w:t>smenys, pretenduojantys į lektoriaus, turi turėti ne žemesnį kaip magistro kvalifikacinį laipsnį ar jam prilygstantį aukštąjį išsilavinimą</w:t>
      </w:r>
      <w:r w:rsidR="2D3E7F3B" w:rsidRPr="498902F3">
        <w:rPr>
          <w:color w:val="000000" w:themeColor="text1"/>
        </w:rPr>
        <w:t xml:space="preserve"> ir ne mažesnį kaip 5 metų stažą</w:t>
      </w:r>
      <w:r w:rsidR="2119FAF7" w:rsidRPr="498902F3">
        <w:rPr>
          <w:color w:val="000000" w:themeColor="text1"/>
        </w:rPr>
        <w:t xml:space="preserve"> bitininkystės konsultavimo srityje</w:t>
      </w:r>
      <w:r w:rsidR="4AC7475A" w:rsidRPr="498902F3">
        <w:rPr>
          <w:color w:val="000000" w:themeColor="text1"/>
          <w:sz w:val="22"/>
          <w:szCs w:val="22"/>
        </w:rPr>
        <w:t>)</w:t>
      </w:r>
      <w:r w:rsidR="1BE430EE">
        <w:t xml:space="preserve"> paslaugoms</w:t>
      </w:r>
      <w:r w:rsidR="3B4D1041">
        <w:t xml:space="preserve"> pirkti</w:t>
      </w:r>
      <w:r w:rsidR="00F53E02">
        <w:t>, kai tokias paslaugas perka asociacijos</w:t>
      </w:r>
      <w:r w:rsidR="00F53E02" w:rsidRPr="00F53E02">
        <w:t xml:space="preserve"> </w:t>
      </w:r>
      <w:r w:rsidR="00F53E02">
        <w:t>veikiančios ne trumpiau, kaip 3 metus, ir turinčios ne mažiau kaip 50 narių laikančių bites.</w:t>
      </w:r>
      <w:r w:rsidR="7B17CA87">
        <w:t xml:space="preserve"> </w:t>
      </w:r>
      <w:r w:rsidR="00D21853">
        <w:t xml:space="preserve"> </w:t>
      </w:r>
      <w:commentRangeStart w:id="65"/>
      <w:r w:rsidR="00662D00" w:rsidRPr="00662D00">
        <w:rPr>
          <w:highlight w:val="yellow"/>
        </w:rPr>
        <w:t>V</w:t>
      </w:r>
      <w:r w:rsidR="00453514" w:rsidRPr="00662D00">
        <w:rPr>
          <w:highlight w:val="yellow"/>
        </w:rPr>
        <w:t>ien</w:t>
      </w:r>
      <w:r w:rsidR="00F53E02">
        <w:rPr>
          <w:highlight w:val="yellow"/>
        </w:rPr>
        <w:t>o</w:t>
      </w:r>
      <w:r w:rsidR="00453514" w:rsidRPr="00662D00">
        <w:rPr>
          <w:highlight w:val="yellow"/>
        </w:rPr>
        <w:t xml:space="preserve"> renginio </w:t>
      </w:r>
      <w:commentRangeEnd w:id="65"/>
      <w:r w:rsidR="00626A3B">
        <w:rPr>
          <w:rStyle w:val="Komentaronuoroda"/>
        </w:rPr>
        <w:commentReference w:id="65"/>
      </w:r>
      <w:r w:rsidR="00453514" w:rsidRPr="001E545D">
        <w:rPr>
          <w:rPrChange w:id="66" w:author="Marius Tendzegolskis" w:date="2023-01-09T14:19:00Z">
            <w:rPr>
              <w:highlight w:val="yellow"/>
            </w:rPr>
          </w:rPrChange>
        </w:rPr>
        <w:t>lektoriaus paslaugoms pi</w:t>
      </w:r>
      <w:r w:rsidR="00B776C1" w:rsidRPr="001E545D">
        <w:rPr>
          <w:rPrChange w:id="67" w:author="Marius Tendzegolskis" w:date="2023-01-09T14:19:00Z">
            <w:rPr>
              <w:highlight w:val="yellow"/>
            </w:rPr>
          </w:rPrChange>
        </w:rPr>
        <w:t>rkti</w:t>
      </w:r>
      <w:r w:rsidR="00662D00" w:rsidRPr="001E545D">
        <w:rPr>
          <w:rPrChange w:id="68" w:author="Marius Tendzegolskis" w:date="2023-01-09T14:19:00Z">
            <w:rPr>
              <w:highlight w:val="yellow"/>
            </w:rPr>
          </w:rPrChange>
        </w:rPr>
        <w:t xml:space="preserve"> išlaidoms</w:t>
      </w:r>
      <w:r w:rsidR="00B776C1" w:rsidRPr="001E545D">
        <w:rPr>
          <w:rPrChange w:id="69" w:author="Marius Tendzegolskis" w:date="2023-01-09T14:19:00Z">
            <w:rPr>
              <w:highlight w:val="yellow"/>
            </w:rPr>
          </w:rPrChange>
        </w:rPr>
        <w:t xml:space="preserve"> gali būti skiriama ne daugiau kaip 2 000 Eur</w:t>
      </w:r>
      <w:r w:rsidR="00A95897" w:rsidRPr="001E545D">
        <w:rPr>
          <w:rPrChange w:id="70" w:author="Marius Tendzegolskis" w:date="2023-01-09T14:19:00Z">
            <w:rPr>
              <w:highlight w:val="yellow"/>
            </w:rPr>
          </w:rPrChange>
        </w:rPr>
        <w:t xml:space="preserve"> (be PVM)</w:t>
      </w:r>
      <w:r w:rsidR="00B776C1" w:rsidRPr="001E545D">
        <w:rPr>
          <w:rPrChange w:id="71" w:author="Marius Tendzegolskis" w:date="2023-01-09T14:19:00Z">
            <w:rPr>
              <w:highlight w:val="yellow"/>
            </w:rPr>
          </w:rPrChange>
        </w:rPr>
        <w:t>.</w:t>
      </w:r>
      <w:r w:rsidR="5ED79A0B">
        <w:t xml:space="preserve"> </w:t>
      </w:r>
    </w:p>
    <w:p w14:paraId="22DDB0BA" w14:textId="1367B2EA" w:rsidR="00983AB8" w:rsidRPr="00F96A7B" w:rsidRDefault="007D4919" w:rsidP="14C815BE">
      <w:pPr>
        <w:spacing w:line="360" w:lineRule="auto"/>
        <w:ind w:firstLine="851"/>
        <w:jc w:val="both"/>
        <w:textAlignment w:val="center"/>
      </w:pPr>
      <w:r>
        <w:t>23</w:t>
      </w:r>
      <w:r w:rsidR="15640399" w:rsidRPr="14C815BE">
        <w:t xml:space="preserve">.3. </w:t>
      </w:r>
      <w:r w:rsidR="00662D00">
        <w:t xml:space="preserve">iki </w:t>
      </w:r>
      <w:commentRangeStart w:id="72"/>
      <w:r w:rsidR="15640399" w:rsidRPr="14C815BE">
        <w:t>1</w:t>
      </w:r>
      <w:r w:rsidR="3B4D1041" w:rsidRPr="14C815BE">
        <w:t>5</w:t>
      </w:r>
      <w:r w:rsidR="15640399" w:rsidRPr="14C815BE">
        <w:t xml:space="preserve"> 000 Eur</w:t>
      </w:r>
      <w:r w:rsidR="00F05B30">
        <w:t xml:space="preserve"> (be PVM)</w:t>
      </w:r>
      <w:r w:rsidR="15640399" w:rsidRPr="14C815BE">
        <w:t xml:space="preserve"> </w:t>
      </w:r>
      <w:commentRangeEnd w:id="72"/>
      <w:r w:rsidR="00626A3B">
        <w:rPr>
          <w:rStyle w:val="Komentaronuoroda"/>
        </w:rPr>
        <w:commentReference w:id="72"/>
      </w:r>
      <w:r w:rsidR="15640399" w:rsidRPr="14C815BE">
        <w:t>konferencijai organizuoti</w:t>
      </w:r>
      <w:r w:rsidR="00DD75FC">
        <w:t>,</w:t>
      </w:r>
      <w:r w:rsidR="00F53E02">
        <w:t xml:space="preserve"> kai tokias paslaugas perka asociacijos</w:t>
      </w:r>
      <w:r w:rsidR="00F53E02" w:rsidRPr="00F53E02">
        <w:t xml:space="preserve"> </w:t>
      </w:r>
      <w:r w:rsidR="00F53E02">
        <w:t>veikiančios ne trumpiau, kaip 3 metus, ir turinčios ne mažiau kaip 50 narių laikančių bites ir</w:t>
      </w:r>
      <w:r w:rsidR="00DD75FC">
        <w:t xml:space="preserve"> kai numatomas ne mažesnis kaip 200 dalyvių skaičius;</w:t>
      </w:r>
    </w:p>
    <w:p w14:paraId="26AA8126" w14:textId="5C42296F" w:rsidR="00C52093" w:rsidRPr="00F96A7B" w:rsidRDefault="007D4919" w:rsidP="14C815BE">
      <w:pPr>
        <w:spacing w:line="360" w:lineRule="auto"/>
        <w:ind w:firstLine="851"/>
        <w:jc w:val="both"/>
        <w:textAlignment w:val="center"/>
      </w:pPr>
      <w:r>
        <w:t>23</w:t>
      </w:r>
      <w:r w:rsidR="1BE430EE">
        <w:t xml:space="preserve">.4. </w:t>
      </w:r>
      <w:r w:rsidR="00A95897">
        <w:t xml:space="preserve">iki </w:t>
      </w:r>
      <w:r w:rsidR="1BE430EE">
        <w:t>3 000 Eur</w:t>
      </w:r>
      <w:r w:rsidR="00F05B30">
        <w:t xml:space="preserve"> (be PVM)</w:t>
      </w:r>
      <w:r w:rsidR="1BE430EE">
        <w:t xml:space="preserve"> bitininkystės atstovų </w:t>
      </w:r>
      <w:r w:rsidR="00662D00">
        <w:t xml:space="preserve">mokomosioms </w:t>
      </w:r>
      <w:r w:rsidR="1BE430EE">
        <w:t>išvyk</w:t>
      </w:r>
      <w:r w:rsidR="00F278E5">
        <w:t>oms</w:t>
      </w:r>
      <w:r w:rsidR="1BE430EE">
        <w:t xml:space="preserve"> į </w:t>
      </w:r>
      <w:r w:rsidR="00F53E02">
        <w:t>kitų šalių organizuojamus</w:t>
      </w:r>
      <w:r w:rsidR="1BE430EE">
        <w:t xml:space="preserve"> renginius</w:t>
      </w:r>
      <w:r w:rsidR="27FE4912">
        <w:t>. Pretenduoti galės  asociacijos</w:t>
      </w:r>
      <w:r w:rsidR="00051744">
        <w:t>, veikiančios ne trumpiau, kaip 3 met</w:t>
      </w:r>
      <w:r w:rsidR="00F53E02">
        <w:t>us, ir turinčios ne mažiau kaip 50 narių laikančių bites</w:t>
      </w:r>
      <w:r w:rsidR="1BE430EE">
        <w:t>;</w:t>
      </w:r>
    </w:p>
    <w:p w14:paraId="246127D9" w14:textId="34352BD8" w:rsidR="00C52093" w:rsidRPr="00F96A7B" w:rsidRDefault="007D4919" w:rsidP="14C815BE">
      <w:pPr>
        <w:spacing w:line="360" w:lineRule="auto"/>
        <w:ind w:firstLine="851"/>
        <w:jc w:val="both"/>
        <w:textAlignment w:val="center"/>
      </w:pPr>
      <w:r>
        <w:lastRenderedPageBreak/>
        <w:t>23</w:t>
      </w:r>
      <w:r w:rsidR="1BE430EE" w:rsidRPr="14C815BE">
        <w:t>.5</w:t>
      </w:r>
      <w:r w:rsidR="3B999D0B" w:rsidRPr="14C815BE">
        <w:t xml:space="preserve">. </w:t>
      </w:r>
      <w:r w:rsidR="00A95897">
        <w:t xml:space="preserve">iki </w:t>
      </w:r>
      <w:r w:rsidR="3B999D0B" w:rsidRPr="14C815BE">
        <w:t>30 000 Eur</w:t>
      </w:r>
      <w:r w:rsidR="00F05B30">
        <w:t xml:space="preserve"> (be PVM)</w:t>
      </w:r>
      <w:r w:rsidR="3B999D0B" w:rsidRPr="14C815BE">
        <w:t xml:space="preserve"> mokomajai išvykai bitininkams į </w:t>
      </w:r>
      <w:r w:rsidR="00F53E02">
        <w:t>kit</w:t>
      </w:r>
      <w:r w:rsidR="00524CD3">
        <w:t>ose</w:t>
      </w:r>
      <w:r w:rsidR="00F53E02">
        <w:t xml:space="preserve"> šal</w:t>
      </w:r>
      <w:r w:rsidR="00524CD3">
        <w:t>yse</w:t>
      </w:r>
      <w:r w:rsidR="3B999D0B" w:rsidRPr="14C815BE">
        <w:t xml:space="preserve"> organizuo</w:t>
      </w:r>
      <w:r w:rsidR="00524CD3">
        <w:t>jamą renginį</w:t>
      </w:r>
      <w:r w:rsidR="27FE4912" w:rsidRPr="14C815BE">
        <w:t>. Pretenduoti</w:t>
      </w:r>
      <w:r w:rsidR="00524CD3">
        <w:t xml:space="preserve"> galės asociacijos</w:t>
      </w:r>
      <w:r w:rsidR="00524CD3" w:rsidRPr="00F53E02">
        <w:t xml:space="preserve"> </w:t>
      </w:r>
      <w:r w:rsidR="00524CD3">
        <w:t>veikiančios ne trumpiau, kaip 5 metus, ir turinčios ne mažiau kaip 100 narių laikančių bites</w:t>
      </w:r>
      <w:r w:rsidR="3B999D0B" w:rsidRPr="14C815BE">
        <w:t>;</w:t>
      </w:r>
    </w:p>
    <w:p w14:paraId="43A72A4F" w14:textId="3048C8E6" w:rsidR="006C12C8" w:rsidRPr="00F96A7B" w:rsidRDefault="007D4919" w:rsidP="14C815BE">
      <w:pPr>
        <w:spacing w:line="360" w:lineRule="auto"/>
        <w:ind w:firstLine="851"/>
        <w:jc w:val="both"/>
        <w:textAlignment w:val="center"/>
      </w:pPr>
      <w:r>
        <w:t>23</w:t>
      </w:r>
      <w:r w:rsidR="3B999D0B" w:rsidRPr="14C815BE">
        <w:t xml:space="preserve">.6. </w:t>
      </w:r>
      <w:r w:rsidR="00A95897">
        <w:t xml:space="preserve">iki </w:t>
      </w:r>
      <w:r w:rsidR="00E652FC">
        <w:t>6</w:t>
      </w:r>
      <w:r w:rsidR="3B999D0B" w:rsidRPr="14C815BE">
        <w:t xml:space="preserve"> 000 Eur</w:t>
      </w:r>
      <w:r w:rsidR="00F05B30">
        <w:t xml:space="preserve"> (be PVM)</w:t>
      </w:r>
      <w:r w:rsidR="3B999D0B" w:rsidRPr="14C815BE">
        <w:t xml:space="preserve"> jaunųjų bitininkų </w:t>
      </w:r>
      <w:r w:rsidR="0055603F">
        <w:t xml:space="preserve">regioninei </w:t>
      </w:r>
      <w:r w:rsidR="00C72FA0">
        <w:t xml:space="preserve">mokomajai, švietėjiškai </w:t>
      </w:r>
      <w:r w:rsidR="3B999D0B" w:rsidRPr="14C815BE">
        <w:t>veiklai</w:t>
      </w:r>
      <w:r w:rsidR="00164A9F">
        <w:t xml:space="preserve"> organizuoti</w:t>
      </w:r>
      <w:r w:rsidR="00524CD3">
        <w:t>,</w:t>
      </w:r>
      <w:r w:rsidR="00BA0833">
        <w:t xml:space="preserve"> </w:t>
      </w:r>
      <w:r w:rsidR="00524CD3">
        <w:t>kai tokias paslaugas perka asociacijos</w:t>
      </w:r>
      <w:r w:rsidR="00524CD3" w:rsidRPr="00F53E02">
        <w:t xml:space="preserve"> </w:t>
      </w:r>
      <w:r w:rsidR="00524CD3">
        <w:t xml:space="preserve">veikiančios ne trumpiau, kaip 3 metus, ir turinčios ne mažiau kaip 50 narių laikančių bites. </w:t>
      </w:r>
      <w:r w:rsidR="00F21EA3">
        <w:t>Vie</w:t>
      </w:r>
      <w:r w:rsidR="00F94617">
        <w:t xml:space="preserve">nai veiklai gali būti skiriama </w:t>
      </w:r>
      <w:r w:rsidR="00F94617" w:rsidRPr="00F94617">
        <w:t xml:space="preserve">ne daugiau kaip </w:t>
      </w:r>
      <w:r w:rsidR="00357166">
        <w:t>1 5</w:t>
      </w:r>
      <w:r w:rsidR="00F94617" w:rsidRPr="00F94617">
        <w:t>00 Eur</w:t>
      </w:r>
      <w:r w:rsidR="00F05B30">
        <w:t xml:space="preserve"> (be PVM)</w:t>
      </w:r>
      <w:r w:rsidR="00164A9F">
        <w:t xml:space="preserve">, </w:t>
      </w:r>
      <w:r w:rsidR="00F94617">
        <w:t>kai į</w:t>
      </w:r>
      <w:r w:rsidR="00164A9F">
        <w:t xml:space="preserve"> </w:t>
      </w:r>
      <w:r w:rsidR="00F94617">
        <w:t>ją</w:t>
      </w:r>
      <w:r w:rsidR="00164A9F">
        <w:t xml:space="preserve"> įtraukiama ne mažiau kaip </w:t>
      </w:r>
      <w:r w:rsidR="00975834">
        <w:t>8</w:t>
      </w:r>
      <w:r w:rsidR="00164A9F">
        <w:t xml:space="preserve"> jaun</w:t>
      </w:r>
      <w:r w:rsidR="00524CD3">
        <w:t>ieji</w:t>
      </w:r>
      <w:r w:rsidR="00164A9F">
        <w:t xml:space="preserve"> bitinink</w:t>
      </w:r>
      <w:r w:rsidR="00524CD3">
        <w:t>ai</w:t>
      </w:r>
      <w:r w:rsidR="00F94617">
        <w:t>.</w:t>
      </w:r>
    </w:p>
    <w:p w14:paraId="71437465" w14:textId="77777777" w:rsidR="00983AB8" w:rsidRPr="00F96A7B" w:rsidRDefault="00983AB8" w:rsidP="14C815BE">
      <w:pPr>
        <w:spacing w:line="360" w:lineRule="auto"/>
        <w:ind w:firstLine="851"/>
        <w:jc w:val="both"/>
        <w:textAlignment w:val="center"/>
      </w:pPr>
    </w:p>
    <w:p w14:paraId="43D547B8" w14:textId="77777777" w:rsidR="00983AB8" w:rsidRPr="00F96A7B" w:rsidRDefault="39352511" w:rsidP="14C815BE">
      <w:pPr>
        <w:keepLines/>
        <w:spacing w:line="360" w:lineRule="auto"/>
        <w:jc w:val="center"/>
        <w:textAlignment w:val="center"/>
        <w:rPr>
          <w:b/>
          <w:bCs/>
          <w:caps/>
        </w:rPr>
      </w:pPr>
      <w:r w:rsidRPr="14C815BE">
        <w:rPr>
          <w:b/>
          <w:bCs/>
          <w:caps/>
        </w:rPr>
        <w:t>ANTRASIS SKIRSNIS</w:t>
      </w:r>
    </w:p>
    <w:p w14:paraId="682D2F97" w14:textId="75546E57" w:rsidR="00983AB8" w:rsidRPr="00F96A7B" w:rsidRDefault="39352511" w:rsidP="14C815BE">
      <w:pPr>
        <w:keepLines/>
        <w:spacing w:line="360" w:lineRule="auto"/>
        <w:jc w:val="center"/>
        <w:textAlignment w:val="center"/>
        <w:rPr>
          <w:b/>
          <w:bCs/>
        </w:rPr>
      </w:pPr>
      <w:r w:rsidRPr="14C815BE">
        <w:rPr>
          <w:b/>
          <w:bCs/>
          <w:caps/>
        </w:rPr>
        <w:t>PRIEMONĖ „</w:t>
      </w:r>
      <w:r w:rsidR="626F3167" w:rsidRPr="14C815BE">
        <w:rPr>
          <w:b/>
          <w:bCs/>
          <w:caps/>
        </w:rPr>
        <w:t xml:space="preserve"> </w:t>
      </w:r>
      <w:r w:rsidR="36371D2D" w:rsidRPr="14C815BE">
        <w:rPr>
          <w:b/>
          <w:bCs/>
        </w:rPr>
        <w:t xml:space="preserve">BIČIŲ ŠEIMŲ ATNAUJINIMAS, BITININKAVIMO INVENTORIAUS ĮSIGIJIMAS, BIČIŲ LIGŲ PREVENCIJA“ </w:t>
      </w:r>
    </w:p>
    <w:p w14:paraId="28879437" w14:textId="77777777" w:rsidR="00983AB8" w:rsidRPr="00F96A7B" w:rsidRDefault="00983AB8" w:rsidP="14C815BE">
      <w:pPr>
        <w:keepLines/>
        <w:spacing w:line="360" w:lineRule="auto"/>
        <w:jc w:val="center"/>
        <w:textAlignment w:val="center"/>
        <w:rPr>
          <w:b/>
          <w:bCs/>
          <w:caps/>
        </w:rPr>
      </w:pPr>
    </w:p>
    <w:p w14:paraId="679B341E" w14:textId="28ED2E6E" w:rsidR="00983AB8" w:rsidRPr="00F96A7B" w:rsidRDefault="00765707" w:rsidP="14C815BE">
      <w:pPr>
        <w:spacing w:line="360" w:lineRule="auto"/>
        <w:ind w:firstLine="851"/>
        <w:jc w:val="both"/>
        <w:textAlignment w:val="center"/>
      </w:pPr>
      <w:bookmarkStart w:id="73" w:name="_Hlk118496434"/>
      <w:bookmarkStart w:id="74" w:name="_Hlk118496501"/>
      <w:r>
        <w:t>2</w:t>
      </w:r>
      <w:r w:rsidR="007D4919">
        <w:t>4</w:t>
      </w:r>
      <w:r w:rsidR="39352511" w:rsidRPr="14C815BE">
        <w:t xml:space="preserve">. Pagal </w:t>
      </w:r>
      <w:r w:rsidR="00943935">
        <w:t xml:space="preserve">2 </w:t>
      </w:r>
      <w:r w:rsidR="39352511" w:rsidRPr="14C815BE">
        <w:t>priemonę  kompensuojam</w:t>
      </w:r>
      <w:r w:rsidR="54A54AC0" w:rsidRPr="14C815BE">
        <w:t>os</w:t>
      </w:r>
      <w:r w:rsidR="39352511" w:rsidRPr="14C815BE">
        <w:t xml:space="preserve"> išlaid</w:t>
      </w:r>
      <w:r w:rsidR="54A54AC0" w:rsidRPr="14C815BE">
        <w:t>os</w:t>
      </w:r>
      <w:r w:rsidR="39352511" w:rsidRPr="14C815BE">
        <w:t>:</w:t>
      </w:r>
    </w:p>
    <w:p w14:paraId="103F1E70" w14:textId="31E7D2CD" w:rsidR="00AE43F4" w:rsidRDefault="06BDC6C2" w:rsidP="005C64AF">
      <w:pPr>
        <w:suppressAutoHyphens/>
        <w:spacing w:line="360" w:lineRule="auto"/>
        <w:ind w:firstLine="851"/>
        <w:jc w:val="both"/>
        <w:textAlignment w:val="center"/>
        <w:rPr>
          <w:b/>
          <w:bCs/>
        </w:rPr>
      </w:pPr>
      <w:r w:rsidRPr="14C815BE">
        <w:t>2</w:t>
      </w:r>
      <w:r w:rsidR="007D4919">
        <w:t>4</w:t>
      </w:r>
      <w:r w:rsidR="15640399" w:rsidRPr="14C815BE">
        <w:t>.1.</w:t>
      </w:r>
      <w:r w:rsidR="005C64AF">
        <w:t xml:space="preserve"> </w:t>
      </w:r>
      <w:r w:rsidR="005C64AF" w:rsidRPr="00604AD5">
        <w:rPr>
          <w:rPrChange w:id="75" w:author="Marius Tendzegolskis" w:date="2023-01-09T14:21:00Z">
            <w:rPr>
              <w:b/>
              <w:bCs/>
            </w:rPr>
          </w:rPrChange>
        </w:rPr>
        <w:t>pagal 1 veiklą</w:t>
      </w:r>
      <w:r w:rsidR="00AE43F4" w:rsidRPr="00604AD5">
        <w:rPr>
          <w:rPrChange w:id="76" w:author="Marius Tendzegolskis" w:date="2023-01-09T14:21:00Z">
            <w:rPr>
              <w:b/>
              <w:bCs/>
            </w:rPr>
          </w:rPrChange>
        </w:rPr>
        <w:t xml:space="preserve"> </w:t>
      </w:r>
      <w:r w:rsidR="00F05B30" w:rsidRPr="00604AD5">
        <w:rPr>
          <w:rPrChange w:id="77" w:author="Marius Tendzegolskis" w:date="2023-01-09T14:21:00Z">
            <w:rPr>
              <w:b/>
              <w:bCs/>
            </w:rPr>
          </w:rPrChange>
        </w:rPr>
        <w:t>– b</w:t>
      </w:r>
      <w:r w:rsidR="00AE43F4" w:rsidRPr="00604AD5">
        <w:rPr>
          <w:rPrChange w:id="78" w:author="Marius Tendzegolskis" w:date="2023-01-09T14:21:00Z">
            <w:rPr>
              <w:b/>
              <w:bCs/>
            </w:rPr>
          </w:rPrChange>
        </w:rPr>
        <w:t>ičių šeimų atnaujinimas:</w:t>
      </w:r>
    </w:p>
    <w:p w14:paraId="6C32DAE0" w14:textId="032D28D1" w:rsidR="005C64AF" w:rsidRDefault="00AE43F4" w:rsidP="005C64AF">
      <w:pPr>
        <w:suppressAutoHyphens/>
        <w:spacing w:line="360" w:lineRule="auto"/>
        <w:ind w:firstLine="851"/>
        <w:jc w:val="both"/>
        <w:textAlignment w:val="center"/>
      </w:pPr>
      <w:r w:rsidRPr="00AE43F4">
        <w:t>2</w:t>
      </w:r>
      <w:r w:rsidR="007D4919">
        <w:t>4</w:t>
      </w:r>
      <w:r w:rsidRPr="00AE43F4">
        <w:t>.1.1.</w:t>
      </w:r>
      <w:r w:rsidR="15640399" w:rsidRPr="14C815BE">
        <w:t xml:space="preserve"> </w:t>
      </w:r>
      <w:r w:rsidR="005C64AF">
        <w:t xml:space="preserve">iki </w:t>
      </w:r>
      <w:r w:rsidR="005C64AF" w:rsidRPr="14C815BE">
        <w:t>60 000 Eur</w:t>
      </w:r>
      <w:r w:rsidR="009F4191">
        <w:t xml:space="preserve"> (be PVM)</w:t>
      </w:r>
      <w:r w:rsidR="005C64AF" w:rsidRPr="14C815BE">
        <w:t xml:space="preserve"> </w:t>
      </w:r>
      <w:r w:rsidR="00626A3B">
        <w:t>parodomajam</w:t>
      </w:r>
      <w:r w:rsidR="005C64AF">
        <w:t xml:space="preserve"> (eksperimentiniam)</w:t>
      </w:r>
      <w:r w:rsidR="005C64AF" w:rsidRPr="14C815BE">
        <w:t xml:space="preserve"> bityn</w:t>
      </w:r>
      <w:r w:rsidR="005C64AF">
        <w:t>ui</w:t>
      </w:r>
      <w:r w:rsidR="005C64AF" w:rsidRPr="14C815BE">
        <w:t xml:space="preserve"> </w:t>
      </w:r>
      <w:r w:rsidR="00626A3B">
        <w:t>į</w:t>
      </w:r>
      <w:r w:rsidR="00626A3B" w:rsidRPr="14C815BE">
        <w:t>k</w:t>
      </w:r>
      <w:r w:rsidR="00626A3B">
        <w:t>u</w:t>
      </w:r>
      <w:r w:rsidR="00626A3B" w:rsidRPr="14C815BE">
        <w:t>r</w:t>
      </w:r>
      <w:r w:rsidR="00626A3B">
        <w:t>t</w:t>
      </w:r>
      <w:r w:rsidR="00626A3B" w:rsidRPr="14C815BE">
        <w:t>i</w:t>
      </w:r>
      <w:r w:rsidR="00626A3B">
        <w:t xml:space="preserve"> </w:t>
      </w:r>
      <w:r w:rsidR="005D0FED" w:rsidRPr="14C815BE">
        <w:t>ir bityno kūrimui reikalingo inventoriaus įsigijimui</w:t>
      </w:r>
      <w:r w:rsidR="005C64AF">
        <w:t>.</w:t>
      </w:r>
      <w:r w:rsidR="005C64AF" w:rsidRPr="00990B94">
        <w:t xml:space="preserve"> </w:t>
      </w:r>
      <w:r w:rsidR="005C64AF" w:rsidRPr="001C48EE">
        <w:t xml:space="preserve">Paraišką gali teikti tik </w:t>
      </w:r>
      <w:r w:rsidR="005C64AF">
        <w:t>asociacijos</w:t>
      </w:r>
      <w:r w:rsidR="005C64AF" w:rsidRPr="00F53E02">
        <w:t xml:space="preserve"> </w:t>
      </w:r>
      <w:r w:rsidR="005C64AF">
        <w:t xml:space="preserve">veikiančios </w:t>
      </w:r>
      <w:r w:rsidR="005C64AF" w:rsidRPr="00604AD5">
        <w:rPr>
          <w:rPrChange w:id="79" w:author="Marius Tendzegolskis" w:date="2023-01-09T14:23:00Z">
            <w:rPr>
              <w:highlight w:val="yellow"/>
            </w:rPr>
          </w:rPrChange>
        </w:rPr>
        <w:t xml:space="preserve">ne trumpiau, kaip </w:t>
      </w:r>
      <w:r w:rsidR="00904785" w:rsidRPr="00604AD5">
        <w:rPr>
          <w:rPrChange w:id="80" w:author="Marius Tendzegolskis" w:date="2023-01-09T14:23:00Z">
            <w:rPr>
              <w:highlight w:val="yellow"/>
            </w:rPr>
          </w:rPrChange>
        </w:rPr>
        <w:t>5</w:t>
      </w:r>
      <w:r w:rsidR="005C64AF" w:rsidRPr="00604AD5">
        <w:rPr>
          <w:rPrChange w:id="81" w:author="Marius Tendzegolskis" w:date="2023-01-09T14:23:00Z">
            <w:rPr>
              <w:highlight w:val="yellow"/>
            </w:rPr>
          </w:rPrChange>
        </w:rPr>
        <w:t xml:space="preserve"> metus, ir turinčios ne mažiau kaip </w:t>
      </w:r>
      <w:r w:rsidR="00904785" w:rsidRPr="00604AD5">
        <w:rPr>
          <w:rPrChange w:id="82" w:author="Marius Tendzegolskis" w:date="2023-01-09T14:23:00Z">
            <w:rPr>
              <w:highlight w:val="yellow"/>
            </w:rPr>
          </w:rPrChange>
        </w:rPr>
        <w:t>10</w:t>
      </w:r>
      <w:r w:rsidR="005C64AF" w:rsidRPr="00604AD5">
        <w:rPr>
          <w:rPrChange w:id="83" w:author="Marius Tendzegolskis" w:date="2023-01-09T14:23:00Z">
            <w:rPr>
              <w:highlight w:val="yellow"/>
            </w:rPr>
          </w:rPrChange>
        </w:rPr>
        <w:t>0 narių laikančių bites;</w:t>
      </w:r>
    </w:p>
    <w:p w14:paraId="52988335" w14:textId="0E9AEF6A" w:rsidR="00604AD5" w:rsidRDefault="00604AD5" w:rsidP="00604AD5">
      <w:pPr>
        <w:suppressAutoHyphens/>
        <w:spacing w:line="360" w:lineRule="auto"/>
        <w:ind w:firstLine="851"/>
        <w:jc w:val="both"/>
        <w:textAlignment w:val="center"/>
      </w:pPr>
      <w:r>
        <w:t>2</w:t>
      </w:r>
      <w:r w:rsidR="007D4919">
        <w:t>4</w:t>
      </w:r>
      <w:r>
        <w:t xml:space="preserve">.1.2 </w:t>
      </w:r>
      <w:r w:rsidRPr="14C815BE">
        <w:t>grynarąsių bičių motinų</w:t>
      </w:r>
      <w:r>
        <w:t xml:space="preserve"> ir</w:t>
      </w:r>
      <w:r w:rsidRPr="14C815BE">
        <w:t xml:space="preserve"> bičių šeimų</w:t>
      </w:r>
      <w:r>
        <w:t xml:space="preserve"> įsigijimui. </w:t>
      </w:r>
      <w:r w:rsidRPr="001C48EE">
        <w:t xml:space="preserve">Paraišką gali teikti tik </w:t>
      </w:r>
      <w:r>
        <w:t>asociacijos</w:t>
      </w:r>
      <w:r w:rsidRPr="00F53E02">
        <w:t xml:space="preserve"> </w:t>
      </w:r>
      <w:r>
        <w:t xml:space="preserve">veikiančios </w:t>
      </w:r>
      <w:r w:rsidRPr="00904785">
        <w:t>ne trumpiau, kaip 3 metus, ir turinčios ne mažiau kaip 10 narių laikančių bites;</w:t>
      </w:r>
    </w:p>
    <w:p w14:paraId="3FEE6E3B" w14:textId="534C5961" w:rsidR="00604AD5" w:rsidRDefault="00604AD5" w:rsidP="00604AD5">
      <w:pPr>
        <w:suppressAutoHyphens/>
        <w:spacing w:line="360" w:lineRule="auto"/>
        <w:ind w:firstLine="851"/>
        <w:jc w:val="both"/>
        <w:textAlignment w:val="center"/>
      </w:pPr>
      <w:r>
        <w:rPr>
          <w:color w:val="000000"/>
        </w:rPr>
        <w:t>2</w:t>
      </w:r>
      <w:r w:rsidR="007D4919">
        <w:rPr>
          <w:color w:val="000000"/>
        </w:rPr>
        <w:t>4</w:t>
      </w:r>
      <w:r>
        <w:rPr>
          <w:color w:val="000000"/>
        </w:rPr>
        <w:t xml:space="preserve">.1.3. 5 Eur už vieną neapvaisintą </w:t>
      </w:r>
      <w:r>
        <w:rPr>
          <w:color w:val="000000"/>
          <w:szCs w:val="24"/>
        </w:rPr>
        <w:t>grynarasę</w:t>
      </w:r>
      <w:r>
        <w:rPr>
          <w:color w:val="000000"/>
        </w:rPr>
        <w:t xml:space="preserve"> bičių motiną</w:t>
      </w:r>
      <w:r>
        <w:rPr>
          <w:color w:val="000000"/>
          <w:szCs w:val="24"/>
        </w:rPr>
        <w:t>, pirktą iš Lietuvoje bičių motinas auginančio veislinio bityno</w:t>
      </w:r>
      <w:r>
        <w:rPr>
          <w:color w:val="000000"/>
        </w:rPr>
        <w:t>;</w:t>
      </w:r>
    </w:p>
    <w:p w14:paraId="3907AF71" w14:textId="53116189" w:rsidR="00604AD5" w:rsidRDefault="00604AD5" w:rsidP="00604AD5">
      <w:pPr>
        <w:suppressAutoHyphens/>
        <w:spacing w:line="360" w:lineRule="auto"/>
        <w:ind w:firstLine="851"/>
        <w:jc w:val="both"/>
        <w:textAlignment w:val="center"/>
      </w:pPr>
      <w:r>
        <w:rPr>
          <w:color w:val="000000"/>
        </w:rPr>
        <w:t>2</w:t>
      </w:r>
      <w:r w:rsidR="007D4919">
        <w:rPr>
          <w:color w:val="000000"/>
        </w:rPr>
        <w:t>4</w:t>
      </w:r>
      <w:r>
        <w:rPr>
          <w:color w:val="000000"/>
        </w:rPr>
        <w:t xml:space="preserve">.1.4. </w:t>
      </w:r>
      <w:r>
        <w:rPr>
          <w:color w:val="000000"/>
          <w:szCs w:val="24"/>
        </w:rPr>
        <w:t>15</w:t>
      </w:r>
      <w:r>
        <w:rPr>
          <w:color w:val="000000"/>
        </w:rPr>
        <w:t xml:space="preserve"> Eur už vieną apvaisintą </w:t>
      </w:r>
      <w:r>
        <w:rPr>
          <w:color w:val="000000"/>
          <w:szCs w:val="24"/>
        </w:rPr>
        <w:t>grynarasę</w:t>
      </w:r>
      <w:r>
        <w:rPr>
          <w:color w:val="000000"/>
        </w:rPr>
        <w:t xml:space="preserve"> bičių motiną</w:t>
      </w:r>
      <w:r>
        <w:rPr>
          <w:color w:val="000000"/>
          <w:szCs w:val="24"/>
        </w:rPr>
        <w:t xml:space="preserve">, pirktą iš Lietuvoje bičių motinas auginančio veislinio bityno; </w:t>
      </w:r>
    </w:p>
    <w:p w14:paraId="76E24C01" w14:textId="73EE5460" w:rsidR="00604AD5" w:rsidRDefault="00604AD5" w:rsidP="00604AD5">
      <w:pPr>
        <w:suppressAutoHyphens/>
        <w:spacing w:line="360" w:lineRule="auto"/>
        <w:ind w:firstLine="851"/>
        <w:jc w:val="both"/>
        <w:textAlignment w:val="center"/>
        <w:rPr>
          <w:color w:val="000000"/>
        </w:rPr>
      </w:pPr>
      <w:r>
        <w:rPr>
          <w:color w:val="000000"/>
        </w:rPr>
        <w:t>2</w:t>
      </w:r>
      <w:r w:rsidR="007D4919">
        <w:rPr>
          <w:color w:val="000000"/>
        </w:rPr>
        <w:t>4</w:t>
      </w:r>
      <w:r>
        <w:rPr>
          <w:color w:val="000000"/>
        </w:rPr>
        <w:t xml:space="preserve">.1.5. 120 Eur už vieną apvaisintą </w:t>
      </w:r>
      <w:r>
        <w:rPr>
          <w:color w:val="000000"/>
          <w:szCs w:val="24"/>
        </w:rPr>
        <w:t>grynarasę</w:t>
      </w:r>
      <w:r>
        <w:rPr>
          <w:color w:val="000000"/>
        </w:rPr>
        <w:t xml:space="preserve"> bičių motiną, pirktą iš užsienio </w:t>
      </w:r>
      <w:r>
        <w:rPr>
          <w:color w:val="000000"/>
          <w:szCs w:val="24"/>
        </w:rPr>
        <w:t xml:space="preserve">(ES valstybės) bičių motinas auginančio </w:t>
      </w:r>
      <w:r>
        <w:rPr>
          <w:color w:val="000000"/>
        </w:rPr>
        <w:t>veislinio bityno;</w:t>
      </w:r>
    </w:p>
    <w:bookmarkEnd w:id="73"/>
    <w:p w14:paraId="531FDD64" w14:textId="06F9FB47" w:rsidR="00A542E0" w:rsidRPr="001A4041" w:rsidRDefault="06BDC6C2" w:rsidP="14C815BE">
      <w:pPr>
        <w:suppressAutoHyphens/>
        <w:spacing w:line="360" w:lineRule="auto"/>
        <w:ind w:firstLine="851"/>
        <w:jc w:val="both"/>
        <w:textAlignment w:val="center"/>
      </w:pPr>
      <w:r w:rsidRPr="14C815BE">
        <w:t>2</w:t>
      </w:r>
      <w:r w:rsidR="007D4919">
        <w:t>4</w:t>
      </w:r>
      <w:r w:rsidR="15640399" w:rsidRPr="14C815BE">
        <w:t>.</w:t>
      </w:r>
      <w:r w:rsidR="005C64AF">
        <w:t>2</w:t>
      </w:r>
      <w:r w:rsidR="00AE43F4">
        <w:t>.</w:t>
      </w:r>
      <w:r w:rsidR="28F5268F" w:rsidRPr="14C815BE">
        <w:t xml:space="preserve"> </w:t>
      </w:r>
      <w:r w:rsidR="005C64AF" w:rsidRPr="00604AD5">
        <w:rPr>
          <w:rPrChange w:id="84" w:author="Marius Tendzegolskis" w:date="2023-01-09T14:28:00Z">
            <w:rPr>
              <w:b/>
              <w:bCs/>
            </w:rPr>
          </w:rPrChange>
        </w:rPr>
        <w:t>pagal 2 veiklą</w:t>
      </w:r>
      <w:r w:rsidR="00AE43F4" w:rsidRPr="00604AD5">
        <w:rPr>
          <w:rPrChange w:id="85" w:author="Marius Tendzegolskis" w:date="2023-01-09T14:28:00Z">
            <w:rPr>
              <w:b/>
              <w:bCs/>
            </w:rPr>
          </w:rPrChange>
        </w:rPr>
        <w:t xml:space="preserve"> </w:t>
      </w:r>
      <w:r w:rsidR="00F05B30" w:rsidRPr="00604AD5">
        <w:rPr>
          <w:rPrChange w:id="86" w:author="Marius Tendzegolskis" w:date="2023-01-09T14:28:00Z">
            <w:rPr>
              <w:b/>
              <w:bCs/>
            </w:rPr>
          </w:rPrChange>
        </w:rPr>
        <w:t>–</w:t>
      </w:r>
      <w:r w:rsidR="00604AD5" w:rsidRPr="00604AD5">
        <w:rPr>
          <w:rPrChange w:id="87" w:author="Marius Tendzegolskis" w:date="2023-01-09T14:28:00Z">
            <w:rPr>
              <w:b/>
              <w:bCs/>
            </w:rPr>
          </w:rPrChange>
        </w:rPr>
        <w:t xml:space="preserve"> </w:t>
      </w:r>
      <w:r w:rsidR="00AE43F4" w:rsidRPr="00604AD5">
        <w:rPr>
          <w:rPrChange w:id="88" w:author="Marius Tendzegolskis" w:date="2023-01-09T14:28:00Z">
            <w:rPr>
              <w:b/>
              <w:bCs/>
            </w:rPr>
          </w:rPrChange>
        </w:rPr>
        <w:t>bitininkavimo inventoriaus įsigijimas</w:t>
      </w:r>
      <w:r w:rsidR="00F05B30" w:rsidRPr="00604AD5">
        <w:rPr>
          <w:rPrChange w:id="89" w:author="Marius Tendzegolskis" w:date="2023-01-09T14:28:00Z">
            <w:rPr>
              <w:b/>
              <w:bCs/>
            </w:rPr>
          </w:rPrChange>
        </w:rPr>
        <w:t xml:space="preserve"> </w:t>
      </w:r>
      <w:r w:rsidR="009F4191" w:rsidRPr="00604AD5">
        <w:rPr>
          <w:rPrChange w:id="90" w:author="Marius Tendzegolskis" w:date="2023-01-09T14:28:00Z">
            <w:rPr>
              <w:b/>
              <w:bCs/>
            </w:rPr>
          </w:rPrChange>
        </w:rPr>
        <w:t>–</w:t>
      </w:r>
      <w:r w:rsidR="009F4191">
        <w:rPr>
          <w:b/>
          <w:bCs/>
        </w:rPr>
        <w:t xml:space="preserve"> </w:t>
      </w:r>
      <w:r w:rsidR="009F4191">
        <w:t xml:space="preserve"> </w:t>
      </w:r>
      <w:r w:rsidR="00990B94">
        <w:t xml:space="preserve">individualaus </w:t>
      </w:r>
      <w:r w:rsidR="28F5268F" w:rsidRPr="14C815BE">
        <w:t>bitininkavimo inventoriaus įsigijimo išlaidos kompensuojamos</w:t>
      </w:r>
      <w:r w:rsidR="0C35C280" w:rsidRPr="14C815BE">
        <w:t xml:space="preserve"> iki 70 proc.</w:t>
      </w:r>
      <w:r w:rsidR="0C35C280" w:rsidRPr="14C815BE">
        <w:rPr>
          <w:sz w:val="20"/>
        </w:rPr>
        <w:t xml:space="preserve"> </w:t>
      </w:r>
      <w:r w:rsidR="0C35C280" w:rsidRPr="14C815BE">
        <w:t>patirtų tinkamų finansuoti išlaidų bitininkavimo inventoriaus priemonėms įsigyti, tačiau ne daugiau kaip 1 300 Eur</w:t>
      </w:r>
      <w:r w:rsidR="009F4191">
        <w:t xml:space="preserve"> (be PVM)</w:t>
      </w:r>
      <w:r w:rsidR="0C35C280" w:rsidRPr="14C815BE">
        <w:t xml:space="preserve"> vienam pareiškėjui (vienas pareiškėjas gali įsigyti kelis </w:t>
      </w:r>
      <w:r w:rsidR="59A98E37" w:rsidRPr="14C815BE">
        <w:t xml:space="preserve">skirtingus </w:t>
      </w:r>
      <w:r w:rsidR="60E92339" w:rsidRPr="14C815BE">
        <w:t>inventorius</w:t>
      </w:r>
      <w:r w:rsidR="0C35C280" w:rsidRPr="14C815BE">
        <w:t xml:space="preserve"> jei neviršijama bendra paramos suma). </w:t>
      </w:r>
      <w:r w:rsidR="00A542E0" w:rsidRPr="00A542E0">
        <w:t xml:space="preserve">Įsigytas inventorius privalo būti naudojamas ūkyje, aviliai privalo būti apgyvendinti bitėmis ne vėliau kaip per 1 metus po avilių įsigijimo.  </w:t>
      </w:r>
    </w:p>
    <w:p w14:paraId="3BA10424" w14:textId="7D25D184" w:rsidR="00AE43F4" w:rsidRDefault="005C64AF" w:rsidP="005C64AF">
      <w:pPr>
        <w:suppressAutoHyphens/>
        <w:spacing w:line="360" w:lineRule="auto"/>
        <w:ind w:firstLine="851"/>
        <w:jc w:val="both"/>
        <w:textAlignment w:val="center"/>
      </w:pPr>
      <w:r w:rsidRPr="14C815BE">
        <w:t>2</w:t>
      </w:r>
      <w:r w:rsidR="007D4919">
        <w:t>4</w:t>
      </w:r>
      <w:r w:rsidRPr="14C815BE">
        <w:t>.</w:t>
      </w:r>
      <w:r w:rsidR="00AE43F4">
        <w:t>3.</w:t>
      </w:r>
      <w:r>
        <w:t xml:space="preserve"> </w:t>
      </w:r>
      <w:r w:rsidRPr="00604AD5">
        <w:rPr>
          <w:rPrChange w:id="91" w:author="Marius Tendzegolskis" w:date="2023-01-09T14:28:00Z">
            <w:rPr>
              <w:b/>
              <w:bCs/>
            </w:rPr>
          </w:rPrChange>
        </w:rPr>
        <w:t>pagal 3 veiklą</w:t>
      </w:r>
      <w:r w:rsidRPr="00604AD5">
        <w:t xml:space="preserve"> </w:t>
      </w:r>
      <w:r w:rsidR="00F05B30" w:rsidRPr="00604AD5">
        <w:t xml:space="preserve">– </w:t>
      </w:r>
      <w:r w:rsidR="00AE43F4" w:rsidRPr="00604AD5">
        <w:t>bičių ligų prevencija:</w:t>
      </w:r>
    </w:p>
    <w:p w14:paraId="629A987D" w14:textId="04609857" w:rsidR="005C64AF" w:rsidRPr="00F96A7B" w:rsidRDefault="00AE43F4" w:rsidP="005C64AF">
      <w:pPr>
        <w:suppressAutoHyphens/>
        <w:spacing w:line="360" w:lineRule="auto"/>
        <w:ind w:firstLine="851"/>
        <w:jc w:val="both"/>
        <w:textAlignment w:val="center"/>
      </w:pPr>
      <w:r>
        <w:t>2</w:t>
      </w:r>
      <w:r w:rsidR="007D4919">
        <w:t>4</w:t>
      </w:r>
      <w:r>
        <w:t xml:space="preserve">.3.1. </w:t>
      </w:r>
      <w:r w:rsidR="005C64AF">
        <w:t xml:space="preserve">iki </w:t>
      </w:r>
      <w:r w:rsidR="005C64AF" w:rsidRPr="14C815BE">
        <w:t>18 000 Eur</w:t>
      </w:r>
      <w:r w:rsidR="009F4191">
        <w:t xml:space="preserve"> (be PVM)</w:t>
      </w:r>
      <w:r w:rsidR="005C64AF" w:rsidRPr="14C815BE">
        <w:t xml:space="preserve"> varozės specialisto paslaugoms, (specialistas privalo turėti veterinarinį išsilavinimą ir ne mažesnį kaip 5 metų stažą konsultavimo bitininkystės srityje)</w:t>
      </w:r>
      <w:r w:rsidR="005C64AF">
        <w:t>, kai tokias paslaugas perka asociacijos</w:t>
      </w:r>
      <w:r w:rsidR="005C64AF" w:rsidRPr="00F53E02">
        <w:t xml:space="preserve"> </w:t>
      </w:r>
      <w:r w:rsidR="005C64AF">
        <w:t xml:space="preserve">veikiančios ne trumpiau, kaip 3 metus, ir turinčios ne mažiau kaip </w:t>
      </w:r>
      <w:r w:rsidR="00763A1B">
        <w:lastRenderedPageBreak/>
        <w:t>1</w:t>
      </w:r>
      <w:r w:rsidR="005C64AF">
        <w:t>0 narių laikančių bites.</w:t>
      </w:r>
      <w:r w:rsidR="005C64AF" w:rsidRPr="00D21853">
        <w:t xml:space="preserve"> Vieno mėnesio paslaugoms įsigyti negali būti skiriama daugiau kaip vieno einamųjų metų vidutinio mėnesinio atlyginimo dydžio</w:t>
      </w:r>
      <w:r w:rsidR="005C64AF">
        <w:t xml:space="preserve"> suma (konsultacijos gali būti grupinės arba individualios. Vienai grupinei konsultacijai gali būti skiriama ne daugiau kaip 1 000 Eur, kai joje dalyvauja ne mažiau kaip 8 bičių laikytojai. Vienai individualiai konsultacijai gali būti skiriama ne daugiau kaip 100 Eur). </w:t>
      </w:r>
    </w:p>
    <w:p w14:paraId="5FD8E78C" w14:textId="1B2C2F54" w:rsidR="005C64AF" w:rsidRDefault="005C64AF" w:rsidP="005C64AF">
      <w:pPr>
        <w:suppressAutoHyphens/>
        <w:spacing w:line="360" w:lineRule="auto"/>
        <w:ind w:firstLine="851"/>
        <w:jc w:val="both"/>
        <w:textAlignment w:val="center"/>
      </w:pPr>
      <w:r w:rsidRPr="14C815BE">
        <w:t>2</w:t>
      </w:r>
      <w:r w:rsidR="007D4919">
        <w:t>4</w:t>
      </w:r>
      <w:r w:rsidRPr="14C815BE">
        <w:t>.</w:t>
      </w:r>
      <w:r w:rsidR="00AE43F4">
        <w:t>3.2.</w:t>
      </w:r>
      <w:r w:rsidRPr="14C815BE">
        <w:t xml:space="preserve"> </w:t>
      </w:r>
      <w:r>
        <w:t xml:space="preserve">iki </w:t>
      </w:r>
      <w:r w:rsidRPr="14C815BE">
        <w:t>220 000 Eur</w:t>
      </w:r>
      <w:r w:rsidR="009F4191">
        <w:t xml:space="preserve"> (be PVM)</w:t>
      </w:r>
      <w:r w:rsidRPr="14C815BE">
        <w:t xml:space="preserve"> preparatų varozei gydyti, įsigijimui</w:t>
      </w:r>
      <w:r w:rsidR="00763A1B">
        <w:t xml:space="preserve"> ir bi</w:t>
      </w:r>
      <w:r w:rsidR="009F4191">
        <w:t>ti</w:t>
      </w:r>
      <w:r w:rsidR="00763A1B">
        <w:t>ninkų aprūpinimui</w:t>
      </w:r>
      <w:r>
        <w:t xml:space="preserve">. </w:t>
      </w:r>
    </w:p>
    <w:bookmarkEnd w:id="74"/>
    <w:p w14:paraId="107664CC" w14:textId="77777777" w:rsidR="001F168D" w:rsidRDefault="001F168D" w:rsidP="00AE43F4">
      <w:pPr>
        <w:keepLines/>
        <w:spacing w:line="360" w:lineRule="auto"/>
        <w:textAlignment w:val="center"/>
        <w:rPr>
          <w:b/>
          <w:bCs/>
          <w:caps/>
        </w:rPr>
      </w:pPr>
    </w:p>
    <w:p w14:paraId="122F07CD" w14:textId="412EDDEF" w:rsidR="00FD1934" w:rsidRPr="00F4153C" w:rsidRDefault="5FD30A78" w:rsidP="14C815BE">
      <w:pPr>
        <w:keepLines/>
        <w:spacing w:line="360" w:lineRule="auto"/>
        <w:jc w:val="center"/>
        <w:textAlignment w:val="center"/>
        <w:rPr>
          <w:b/>
          <w:bCs/>
          <w:caps/>
        </w:rPr>
      </w:pPr>
      <w:r w:rsidRPr="14C815BE">
        <w:rPr>
          <w:b/>
          <w:bCs/>
          <w:caps/>
        </w:rPr>
        <w:t>TREČIASIS SKIRSNIS</w:t>
      </w:r>
    </w:p>
    <w:p w14:paraId="2589E7D2" w14:textId="0391479D" w:rsidR="00C4143B" w:rsidRPr="00F96A7B" w:rsidRDefault="5FD30A78" w:rsidP="14C815BE">
      <w:pPr>
        <w:keepLines/>
        <w:spacing w:line="360" w:lineRule="auto"/>
        <w:jc w:val="center"/>
        <w:textAlignment w:val="center"/>
        <w:rPr>
          <w:b/>
          <w:bCs/>
          <w:caps/>
        </w:rPr>
      </w:pPr>
      <w:r w:rsidRPr="14C815BE">
        <w:rPr>
          <w:b/>
          <w:bCs/>
          <w:caps/>
        </w:rPr>
        <w:t>PRIEMONĖ „</w:t>
      </w:r>
      <w:r w:rsidR="300B3635" w:rsidRPr="14C815BE">
        <w:rPr>
          <w:b/>
          <w:bCs/>
        </w:rPr>
        <w:t>MOKSLINIAI TYRIMAI BITININKYSTĖS SEKTORIUJE</w:t>
      </w:r>
      <w:r w:rsidRPr="14C815BE">
        <w:rPr>
          <w:b/>
          <w:bCs/>
          <w:caps/>
        </w:rPr>
        <w:t>“</w:t>
      </w:r>
    </w:p>
    <w:p w14:paraId="368F20BB" w14:textId="77777777" w:rsidR="00C4143B" w:rsidRPr="00F96A7B" w:rsidRDefault="00C4143B" w:rsidP="14C815BE">
      <w:pPr>
        <w:keepLines/>
        <w:spacing w:line="360" w:lineRule="auto"/>
        <w:jc w:val="center"/>
        <w:textAlignment w:val="center"/>
        <w:rPr>
          <w:b/>
          <w:bCs/>
          <w:caps/>
        </w:rPr>
      </w:pPr>
    </w:p>
    <w:p w14:paraId="1DAFCC01" w14:textId="4B3FF2A8" w:rsidR="00C4143B" w:rsidRPr="00F96A7B" w:rsidRDefault="05339B83" w:rsidP="14C815BE">
      <w:pPr>
        <w:suppressAutoHyphens/>
        <w:spacing w:line="360" w:lineRule="auto"/>
        <w:ind w:firstLine="851"/>
        <w:textAlignment w:val="baseline"/>
      </w:pPr>
      <w:r w:rsidRPr="14C815BE">
        <w:t>2</w:t>
      </w:r>
      <w:r w:rsidR="007D4919">
        <w:t>5</w:t>
      </w:r>
      <w:r w:rsidR="727E2258" w:rsidRPr="14C815BE">
        <w:t xml:space="preserve">. Pagal </w:t>
      </w:r>
      <w:r w:rsidR="00943935">
        <w:t>3</w:t>
      </w:r>
      <w:r w:rsidR="003F1AE8">
        <w:t xml:space="preserve"> </w:t>
      </w:r>
      <w:r w:rsidR="727E2258" w:rsidRPr="14C815BE">
        <w:t>priemonę kompensuojam</w:t>
      </w:r>
      <w:r w:rsidR="5F375429" w:rsidRPr="14C815BE">
        <w:t>os išlaidos:</w:t>
      </w:r>
      <w:r w:rsidR="727E2258" w:rsidRPr="14C815BE">
        <w:t xml:space="preserve">  </w:t>
      </w:r>
    </w:p>
    <w:p w14:paraId="2BE77DAD" w14:textId="69A42FE1" w:rsidR="00C4143B" w:rsidRPr="00F96A7B" w:rsidRDefault="2EFF60E5" w:rsidP="14C815BE">
      <w:pPr>
        <w:suppressAutoHyphens/>
        <w:spacing w:line="360" w:lineRule="auto"/>
        <w:ind w:firstLine="851"/>
        <w:textAlignment w:val="baseline"/>
      </w:pPr>
      <w:r w:rsidRPr="14C815BE">
        <w:t>2</w:t>
      </w:r>
      <w:r w:rsidR="007D4919">
        <w:t>6</w:t>
      </w:r>
      <w:r w:rsidR="171A5E3E" w:rsidRPr="14C815BE">
        <w:t>.</w:t>
      </w:r>
      <w:r w:rsidR="727E2258" w:rsidRPr="14C815BE">
        <w:t xml:space="preserve"> </w:t>
      </w:r>
      <w:r w:rsidR="00990B94">
        <w:t xml:space="preserve">iki </w:t>
      </w:r>
      <w:r w:rsidR="5A041086" w:rsidRPr="14C815BE">
        <w:t>20</w:t>
      </w:r>
      <w:r w:rsidR="727E2258" w:rsidRPr="14C815BE">
        <w:t xml:space="preserve">  000 Eur</w:t>
      </w:r>
      <w:r w:rsidR="003F1AE8">
        <w:t xml:space="preserve"> (be PVM)</w:t>
      </w:r>
      <w:r w:rsidR="727E2258" w:rsidRPr="14C815BE">
        <w:t xml:space="preserve"> už vieną taikomąjį mokslinį tyrimą. </w:t>
      </w:r>
    </w:p>
    <w:p w14:paraId="6ACD2438" w14:textId="05D2114F" w:rsidR="00C4143B" w:rsidRPr="00F96A7B" w:rsidRDefault="258FC3AC" w:rsidP="14C815BE">
      <w:pPr>
        <w:spacing w:line="360" w:lineRule="auto"/>
        <w:ind w:firstLine="851"/>
        <w:jc w:val="both"/>
        <w:textAlignment w:val="center"/>
      </w:pPr>
      <w:r w:rsidRPr="14C815BE">
        <w:t>2</w:t>
      </w:r>
      <w:r w:rsidR="007D4919">
        <w:t>7</w:t>
      </w:r>
      <w:r w:rsidR="5FD30A78" w:rsidRPr="14C815BE">
        <w:t>.  Pagal priemonę „</w:t>
      </w:r>
      <w:r w:rsidR="300B3635" w:rsidRPr="14C815BE">
        <w:t>Moksliniai tyrimai bitininkystės sektoriuje</w:t>
      </w:r>
      <w:r w:rsidR="5FD30A78" w:rsidRPr="14C815BE">
        <w:t>“ tinkamos kompensuoti išlaidos:</w:t>
      </w:r>
    </w:p>
    <w:p w14:paraId="5AF37865" w14:textId="43DCC251" w:rsidR="00C4143B" w:rsidRPr="00F96A7B" w:rsidRDefault="3E2C70FC" w:rsidP="14C815BE">
      <w:pPr>
        <w:spacing w:line="360" w:lineRule="auto"/>
        <w:ind w:firstLine="851"/>
        <w:jc w:val="both"/>
        <w:textAlignment w:val="center"/>
      </w:pPr>
      <w:r w:rsidRPr="14C815BE">
        <w:t>2</w:t>
      </w:r>
      <w:r w:rsidR="007D4919">
        <w:t>7</w:t>
      </w:r>
      <w:r w:rsidR="5FD30A78" w:rsidRPr="14C815BE">
        <w:t>.1. mokslinio tyrimo administravimo, t. y. darbo užmokestis priemonės administratoriui (-iams) pagal darbo sutartį (iki 5 proc. bendros mokslinio tyrimo išlaidų sumos be PVM);</w:t>
      </w:r>
    </w:p>
    <w:p w14:paraId="495EA4DD" w14:textId="043EF226" w:rsidR="00C4143B" w:rsidRPr="00F96A7B" w:rsidRDefault="66052F38" w:rsidP="14C815BE">
      <w:pPr>
        <w:spacing w:line="360" w:lineRule="auto"/>
        <w:ind w:firstLine="851"/>
        <w:jc w:val="both"/>
        <w:textAlignment w:val="center"/>
      </w:pPr>
      <w:r w:rsidRPr="14C815BE">
        <w:t>2</w:t>
      </w:r>
      <w:r w:rsidR="007D4919">
        <w:t>7</w:t>
      </w:r>
      <w:r w:rsidR="5FD30A78" w:rsidRPr="14C815BE">
        <w:t>.2. komandiruočių, mokslinių konferencijų / seminarų, kurie tiesiogiai susiję su mokslinių tyrimų vykdymu ir pristatomais mokslinio tyrimo rezultatais. Komandiruotės į užsienį gali būti mokamos, jei tyrimui atlikti būtina pasinaudoti užsienio archyvais, laboratorine įranga ar kitomis unikaliomis mokslinėmis priemonėmis paramos paraiškoje nurodytiems moksliniams tyrimams vykdyti (iki 30 proc. bendros tyrimo sumos be PVM);</w:t>
      </w:r>
    </w:p>
    <w:p w14:paraId="4EE79AE2" w14:textId="2B6E2EBB" w:rsidR="00C4143B" w:rsidRPr="00F96A7B" w:rsidRDefault="00765707" w:rsidP="14C815BE">
      <w:pPr>
        <w:spacing w:line="360" w:lineRule="auto"/>
        <w:ind w:firstLine="851"/>
        <w:jc w:val="both"/>
        <w:textAlignment w:val="center"/>
      </w:pPr>
      <w:r>
        <w:t>2</w:t>
      </w:r>
      <w:r w:rsidR="007D4919">
        <w:t>7</w:t>
      </w:r>
      <w:r w:rsidR="5FD30A78" w:rsidRPr="14C815BE">
        <w:t>.3. mokėjimo</w:t>
      </w:r>
      <w:r w:rsidR="034A2C8A" w:rsidRPr="14C815BE">
        <w:t xml:space="preserve"> </w:t>
      </w:r>
      <w:r w:rsidR="5FD30A78" w:rsidRPr="14C815BE">
        <w:t xml:space="preserve">už darbą asmenims, tiesiogiai susijusiems su moksliniais tyrimais, jų rezultatų pritaikymu ūkinėje veikloje (darbo užmokestis pagal darbo sutartį, įskaitant visus darbdaviui ir jo darbuotojui (-ams) Lietuvos Respublikos teisės aktų nustatyta tvarka privalomus mokėti mokesčius ir kitas su darbo teisiniais santykiais susijusias išmokas, jei dirbama pagal darbo sutartį, arba atlygis pagal paslaugų </w:t>
      </w:r>
      <w:r w:rsidR="5FD30A78" w:rsidRPr="14C815BE">
        <w:rPr>
          <w:spacing w:val="-3"/>
        </w:rPr>
        <w:t xml:space="preserve">sutartį (-is), kai paslaugas teikia juridinis (-iai) asmuo (-enys) arba Nuolatinio Lietuvos gyventojo individualios veiklos vykdymo pažymą </w:t>
      </w:r>
      <w:r w:rsidR="5FD30A78" w:rsidRPr="14C815BE">
        <w:t>(-as) turintis (-ys) fizinis (-iai) asmuo (-enys), arba autorinis atlyginimas, įskaitant visus su autorinėmis sutartimis susijusius darbdaviui Lietuvos Respublikos teisės aktų nustatyta tvarka privalomus mokėti mokesčius).</w:t>
      </w:r>
      <w:r w:rsidR="00755AA8">
        <w:t xml:space="preserve"> Vieno asmens darbo užmokesčiui arba paslaugoms apmokėti per mėn., negali būti skiriama didesnė nei vidutinio mėnesinio einamųjų metų algos dydžio suma.</w:t>
      </w:r>
      <w:r w:rsidR="5FD30A78" w:rsidRPr="14C815BE">
        <w:t xml:space="preserve"> Teikiant paramos paraišką turi būti nurodyta, ar tyrimo vykdytoją (-us) ketinama samdyti pagal darbo, ar pagal paslaugų teikimo sutartį, ar pagal autorinę sutartį;</w:t>
      </w:r>
    </w:p>
    <w:p w14:paraId="262DBFD2" w14:textId="5B985B97" w:rsidR="00C4143B" w:rsidRPr="00F96A7B" w:rsidRDefault="5C7A1B14" w:rsidP="14C815BE">
      <w:pPr>
        <w:spacing w:line="360" w:lineRule="auto"/>
        <w:ind w:firstLine="851"/>
        <w:jc w:val="both"/>
        <w:textAlignment w:val="center"/>
      </w:pPr>
      <w:r w:rsidRPr="14C815BE">
        <w:t>2</w:t>
      </w:r>
      <w:r w:rsidR="007D4919">
        <w:t>7</w:t>
      </w:r>
      <w:r w:rsidR="5FD30A78" w:rsidRPr="14C815BE">
        <w:t>.4. prekių (iki 30 proc. bendros projekto išlaidų sumos be PVM) įsigijimo:</w:t>
      </w:r>
    </w:p>
    <w:p w14:paraId="4424AE76" w14:textId="2FC33799" w:rsidR="00C4143B" w:rsidRPr="00F96A7B" w:rsidRDefault="39049CAD" w:rsidP="14C815BE">
      <w:pPr>
        <w:spacing w:line="360" w:lineRule="auto"/>
        <w:ind w:firstLine="851"/>
        <w:jc w:val="both"/>
        <w:textAlignment w:val="center"/>
      </w:pPr>
      <w:r w:rsidRPr="14C815BE">
        <w:lastRenderedPageBreak/>
        <w:t>2</w:t>
      </w:r>
      <w:r w:rsidR="007D4919">
        <w:t>7</w:t>
      </w:r>
      <w:r w:rsidR="5FD30A78" w:rsidRPr="14C815BE">
        <w:t>.4.1. medžiagų, reagentų, instrumentų, darbo saugos priemonių ar priemonių, kurios sunaudojamos mokslinio tyrimo vykdymo metu ir negali būti įtraukiamos į apskaitą kaip ilgalaikis turtas ar įranga, įsigijimo;</w:t>
      </w:r>
    </w:p>
    <w:p w14:paraId="4E45B02B" w14:textId="1A98C875" w:rsidR="00C4143B" w:rsidRPr="00F96A7B" w:rsidRDefault="2FB748AF" w:rsidP="14C815BE">
      <w:pPr>
        <w:spacing w:line="360" w:lineRule="auto"/>
        <w:ind w:firstLine="851"/>
        <w:jc w:val="both"/>
        <w:textAlignment w:val="center"/>
      </w:pPr>
      <w:r w:rsidRPr="14C815BE">
        <w:t>2</w:t>
      </w:r>
      <w:r w:rsidR="007D4919">
        <w:t>7</w:t>
      </w:r>
      <w:r w:rsidR="5FD30A78" w:rsidRPr="14C815BE">
        <w:t>.4.2. programinės įrangos ir kitos įrangos, kuri bus naudojama moksliniam tyrimui atlikti bei jo rezultatams pritaikyti ūkinėje veikloje, įsigijimo arba nuomos;</w:t>
      </w:r>
    </w:p>
    <w:p w14:paraId="62845083" w14:textId="4E15E312" w:rsidR="00C4143B" w:rsidRPr="00F96A7B" w:rsidRDefault="63B8E615" w:rsidP="14C815BE">
      <w:pPr>
        <w:spacing w:line="360" w:lineRule="auto"/>
        <w:ind w:firstLine="851"/>
        <w:jc w:val="both"/>
        <w:textAlignment w:val="center"/>
      </w:pPr>
      <w:r w:rsidRPr="14C815BE">
        <w:t>2</w:t>
      </w:r>
      <w:r w:rsidR="007D4919">
        <w:t>7</w:t>
      </w:r>
      <w:r w:rsidR="5FD30A78" w:rsidRPr="14C815BE">
        <w:t>.4.3. prietaisų, kurie bus naudojami moksliniam tyrimui atlikti bei jo rezultatams pritaikyti ūkinėje veikloje, įsigijimo arba nuomos;</w:t>
      </w:r>
    </w:p>
    <w:p w14:paraId="0911AB34" w14:textId="1FAB31C7" w:rsidR="00C4143B" w:rsidRPr="00F96A7B" w:rsidRDefault="51E78CDF" w:rsidP="14C815BE">
      <w:pPr>
        <w:spacing w:line="360" w:lineRule="auto"/>
        <w:ind w:firstLine="851"/>
        <w:jc w:val="both"/>
        <w:textAlignment w:val="center"/>
      </w:pPr>
      <w:r w:rsidRPr="14C815BE">
        <w:t>2</w:t>
      </w:r>
      <w:r w:rsidR="007D4919">
        <w:t>7</w:t>
      </w:r>
      <w:r w:rsidR="5FD30A78" w:rsidRPr="14C815BE">
        <w:t xml:space="preserve">.5. </w:t>
      </w:r>
      <w:r w:rsidR="00755AA8">
        <w:t>netiesioginės</w:t>
      </w:r>
      <w:r w:rsidR="00755AA8" w:rsidRPr="14C815BE">
        <w:t xml:space="preserve"> </w:t>
      </w:r>
      <w:r w:rsidR="5FD30A78" w:rsidRPr="14C815BE">
        <w:t xml:space="preserve">mokslinio tyrimo </w:t>
      </w:r>
      <w:r w:rsidR="00755AA8">
        <w:t xml:space="preserve">vykdymo </w:t>
      </w:r>
      <w:r w:rsidR="5FD30A78" w:rsidRPr="14C815BE">
        <w:t>išlaidos, susijusios su šiais darbais arba jų rezultatų pritaikymu ūkinėje veikloje (iki 20 proc. bendros projekto išlaidų sumos be PVM), – patalpų išlaikymo (patalpų nuoma, šildymas, elektros energija), ryšio (telefonas, paštas, internetas), transporto;</w:t>
      </w:r>
    </w:p>
    <w:p w14:paraId="05E195CD" w14:textId="48C5A778" w:rsidR="00C4143B" w:rsidRPr="00F96A7B" w:rsidRDefault="35D7B364" w:rsidP="14C815BE">
      <w:pPr>
        <w:spacing w:line="360" w:lineRule="auto"/>
        <w:ind w:firstLine="851"/>
        <w:jc w:val="both"/>
        <w:textAlignment w:val="center"/>
      </w:pPr>
      <w:r w:rsidRPr="14C815BE">
        <w:t>2</w:t>
      </w:r>
      <w:r w:rsidR="007D4919">
        <w:t>7</w:t>
      </w:r>
      <w:r w:rsidR="5FD30A78" w:rsidRPr="14C815BE">
        <w:t xml:space="preserve">.6. </w:t>
      </w:r>
      <w:r w:rsidR="00755AA8">
        <w:t xml:space="preserve"> el. </w:t>
      </w:r>
      <w:r w:rsidR="5FD30A78" w:rsidRPr="14C815BE">
        <w:t>leidinių apie tyrimo rezultatus parengimo ir išleidimo</w:t>
      </w:r>
      <w:r w:rsidR="00755AA8">
        <w:t>.</w:t>
      </w:r>
    </w:p>
    <w:p w14:paraId="4157DFC8" w14:textId="6A3C5D35" w:rsidR="0018376D" w:rsidRPr="00AB35ED" w:rsidRDefault="00765707" w:rsidP="00AB35ED">
      <w:pPr>
        <w:spacing w:line="360" w:lineRule="auto"/>
        <w:ind w:firstLine="851"/>
        <w:jc w:val="both"/>
        <w:textAlignment w:val="center"/>
      </w:pPr>
      <w:r>
        <w:t>2</w:t>
      </w:r>
      <w:r w:rsidR="007D4919">
        <w:t>8</w:t>
      </w:r>
      <w:r w:rsidR="7162E418" w:rsidRPr="14C815BE">
        <w:t xml:space="preserve">. Mokslinio tyrimo </w:t>
      </w:r>
      <w:r w:rsidR="00755AA8">
        <w:t xml:space="preserve">poreikis ir </w:t>
      </w:r>
      <w:r w:rsidR="7162E418" w:rsidRPr="14C815BE">
        <w:t xml:space="preserve">tema </w:t>
      </w:r>
      <w:r w:rsidR="00755AA8">
        <w:t xml:space="preserve">turi būti iš anksto raštu </w:t>
      </w:r>
      <w:r w:rsidR="7162E418" w:rsidRPr="14C815BE">
        <w:t xml:space="preserve">suderinta su </w:t>
      </w:r>
      <w:r w:rsidR="241AE293" w:rsidRPr="14C815BE">
        <w:t xml:space="preserve">Lietuvos mastu veikiančia bitininkų asociacija, </w:t>
      </w:r>
      <w:r w:rsidR="4668AE83" w:rsidRPr="14C815BE">
        <w:t>turinčią narystę tarptautinėse bitininkų organizacijose.</w:t>
      </w:r>
    </w:p>
    <w:p w14:paraId="51EB4E03" w14:textId="77777777" w:rsidR="0018376D" w:rsidRDefault="0018376D" w:rsidP="14C815BE">
      <w:pPr>
        <w:keepLines/>
        <w:spacing w:line="360" w:lineRule="auto"/>
        <w:jc w:val="center"/>
        <w:textAlignment w:val="center"/>
        <w:rPr>
          <w:b/>
          <w:bCs/>
          <w:caps/>
        </w:rPr>
      </w:pPr>
    </w:p>
    <w:p w14:paraId="17846CF9" w14:textId="3224D9D1" w:rsidR="00983AB8" w:rsidRPr="00F96A7B" w:rsidRDefault="39352511" w:rsidP="14C815BE">
      <w:pPr>
        <w:keepLines/>
        <w:spacing w:line="360" w:lineRule="auto"/>
        <w:jc w:val="center"/>
        <w:textAlignment w:val="center"/>
        <w:rPr>
          <w:b/>
          <w:bCs/>
          <w:caps/>
        </w:rPr>
      </w:pPr>
      <w:r w:rsidRPr="14C815BE">
        <w:rPr>
          <w:b/>
          <w:bCs/>
          <w:caps/>
        </w:rPr>
        <w:t>KETVIRTASIS SKIRSNIS</w:t>
      </w:r>
    </w:p>
    <w:p w14:paraId="4E55476D" w14:textId="101CC521" w:rsidR="00983AB8" w:rsidRPr="00F96A7B" w:rsidRDefault="39352511" w:rsidP="14C815BE">
      <w:pPr>
        <w:keepLines/>
        <w:spacing w:line="360" w:lineRule="auto"/>
        <w:jc w:val="center"/>
        <w:textAlignment w:val="center"/>
        <w:rPr>
          <w:b/>
          <w:bCs/>
          <w:caps/>
        </w:rPr>
      </w:pPr>
      <w:r w:rsidRPr="14C815BE">
        <w:rPr>
          <w:b/>
          <w:bCs/>
          <w:caps/>
        </w:rPr>
        <w:t>PRIEMONĖ „</w:t>
      </w:r>
      <w:r w:rsidR="3C2AD5A0" w:rsidRPr="14C815BE">
        <w:rPr>
          <w:b/>
          <w:bCs/>
        </w:rPr>
        <w:t>BITININKYSTĖS SEKTORIAUS POPULIARINIMAS IR RINKOS STEBĖSENA</w:t>
      </w:r>
      <w:r w:rsidRPr="14C815BE">
        <w:rPr>
          <w:b/>
          <w:bCs/>
          <w:caps/>
        </w:rPr>
        <w:t xml:space="preserve">“ </w:t>
      </w:r>
    </w:p>
    <w:p w14:paraId="38A1F890" w14:textId="77777777" w:rsidR="00983AB8" w:rsidRPr="00F96A7B" w:rsidRDefault="00983AB8" w:rsidP="14C815BE">
      <w:pPr>
        <w:keepLines/>
        <w:spacing w:line="360" w:lineRule="auto"/>
        <w:jc w:val="center"/>
        <w:textAlignment w:val="center"/>
        <w:rPr>
          <w:b/>
          <w:bCs/>
          <w:caps/>
        </w:rPr>
      </w:pPr>
    </w:p>
    <w:p w14:paraId="38C98F98" w14:textId="606D88E3" w:rsidR="00983AB8" w:rsidRPr="00F96A7B" w:rsidRDefault="00765707" w:rsidP="14C815BE">
      <w:pPr>
        <w:suppressAutoHyphens/>
        <w:spacing w:line="360" w:lineRule="auto"/>
        <w:ind w:firstLine="851"/>
        <w:jc w:val="both"/>
        <w:textAlignment w:val="center"/>
      </w:pPr>
      <w:r>
        <w:t>2</w:t>
      </w:r>
      <w:r w:rsidR="007D4919">
        <w:t>9</w:t>
      </w:r>
      <w:r w:rsidR="39352511" w:rsidRPr="14C815BE">
        <w:t xml:space="preserve">. Pagal </w:t>
      </w:r>
      <w:r w:rsidR="00943935">
        <w:t>4</w:t>
      </w:r>
      <w:r w:rsidR="003F1AE8">
        <w:t xml:space="preserve"> </w:t>
      </w:r>
      <w:r w:rsidR="39352511" w:rsidRPr="14C815BE">
        <w:t>priemonę</w:t>
      </w:r>
      <w:r w:rsidR="3457C7B9" w:rsidRPr="14C815BE">
        <w:t xml:space="preserve"> kompensuojamos išlaidos:</w:t>
      </w:r>
    </w:p>
    <w:p w14:paraId="18466B6E" w14:textId="42BAC82F" w:rsidR="00E845E3" w:rsidRPr="00F96A7B" w:rsidRDefault="00765707" w:rsidP="14C815BE">
      <w:pPr>
        <w:suppressAutoHyphens/>
        <w:spacing w:line="360" w:lineRule="auto"/>
        <w:ind w:firstLine="851"/>
        <w:jc w:val="both"/>
        <w:textAlignment w:val="center"/>
        <w:rPr>
          <w:rStyle w:val="normaltextrun"/>
          <w:shd w:val="clear" w:color="auto" w:fill="FFFFFF"/>
        </w:rPr>
      </w:pPr>
      <w:r>
        <w:t>2</w:t>
      </w:r>
      <w:r w:rsidR="007D4919">
        <w:t>9</w:t>
      </w:r>
      <w:r w:rsidR="3457C7B9" w:rsidRPr="14C815BE">
        <w:t>.1.</w:t>
      </w:r>
      <w:r w:rsidR="3457C7B9" w:rsidRPr="14C815BE">
        <w:rPr>
          <w:rStyle w:val="normaltextrun"/>
          <w:shd w:val="clear" w:color="auto" w:fill="FFFFFF"/>
        </w:rPr>
        <w:t xml:space="preserve"> </w:t>
      </w:r>
      <w:r w:rsidR="3457C7B9" w:rsidRPr="14C815BE">
        <w:rPr>
          <w:rStyle w:val="spellingerror"/>
          <w:shd w:val="clear" w:color="auto" w:fill="FFFFFF"/>
        </w:rPr>
        <w:t>bitininkų</w:t>
      </w:r>
      <w:r w:rsidR="3457C7B9" w:rsidRPr="14C815BE">
        <w:rPr>
          <w:rStyle w:val="normaltextrun"/>
          <w:shd w:val="clear" w:color="auto" w:fill="FFFFFF"/>
        </w:rPr>
        <w:t xml:space="preserve"> </w:t>
      </w:r>
      <w:r w:rsidR="3457C7B9" w:rsidRPr="14C815BE">
        <w:rPr>
          <w:rStyle w:val="spellingerror"/>
          <w:shd w:val="clear" w:color="auto" w:fill="FFFFFF"/>
        </w:rPr>
        <w:t>leidiniui</w:t>
      </w:r>
      <w:r w:rsidR="3457C7B9" w:rsidRPr="14C815BE">
        <w:rPr>
          <w:rStyle w:val="normaltextrun"/>
          <w:shd w:val="clear" w:color="auto" w:fill="FFFFFF"/>
        </w:rPr>
        <w:t xml:space="preserve"> </w:t>
      </w:r>
      <w:r w:rsidR="3457C7B9" w:rsidRPr="14C815BE">
        <w:rPr>
          <w:rStyle w:val="spellingerror"/>
          <w:shd w:val="clear" w:color="auto" w:fill="FFFFFF"/>
        </w:rPr>
        <w:t>parengti</w:t>
      </w:r>
      <w:r w:rsidR="3457C7B9" w:rsidRPr="14C815BE">
        <w:rPr>
          <w:rStyle w:val="normaltextrun"/>
          <w:shd w:val="clear" w:color="auto" w:fill="FFFFFF"/>
        </w:rPr>
        <w:t xml:space="preserve"> </w:t>
      </w:r>
      <w:r w:rsidR="3457C7B9" w:rsidRPr="14C815BE">
        <w:rPr>
          <w:rStyle w:val="spellingerror"/>
          <w:shd w:val="clear" w:color="auto" w:fill="FFFFFF"/>
        </w:rPr>
        <w:t>ir</w:t>
      </w:r>
      <w:r w:rsidR="3457C7B9" w:rsidRPr="14C815BE">
        <w:rPr>
          <w:rStyle w:val="normaltextrun"/>
          <w:shd w:val="clear" w:color="auto" w:fill="FFFFFF"/>
        </w:rPr>
        <w:t xml:space="preserve"> </w:t>
      </w:r>
      <w:r w:rsidR="3457C7B9" w:rsidRPr="14C815BE">
        <w:rPr>
          <w:rStyle w:val="spellingerror"/>
          <w:shd w:val="clear" w:color="auto" w:fill="FFFFFF"/>
        </w:rPr>
        <w:t>išleisti</w:t>
      </w:r>
      <w:r w:rsidR="3457C7B9" w:rsidRPr="14C815BE">
        <w:rPr>
          <w:rStyle w:val="normaltextrun"/>
          <w:shd w:val="clear" w:color="auto" w:fill="FFFFFF"/>
        </w:rPr>
        <w:t xml:space="preserve"> (</w:t>
      </w:r>
      <w:r w:rsidR="3457C7B9" w:rsidRPr="14C815BE">
        <w:rPr>
          <w:rStyle w:val="spellingerror"/>
          <w:shd w:val="clear" w:color="auto" w:fill="FFFFFF"/>
        </w:rPr>
        <w:t>šalies</w:t>
      </w:r>
      <w:r w:rsidR="3457C7B9" w:rsidRPr="14C815BE">
        <w:rPr>
          <w:rStyle w:val="normaltextrun"/>
          <w:shd w:val="clear" w:color="auto" w:fill="FFFFFF"/>
        </w:rPr>
        <w:t xml:space="preserve"> </w:t>
      </w:r>
      <w:r w:rsidR="3457C7B9" w:rsidRPr="14C815BE">
        <w:rPr>
          <w:rStyle w:val="spellingerror"/>
          <w:shd w:val="clear" w:color="auto" w:fill="FFFFFF"/>
        </w:rPr>
        <w:t>mastu</w:t>
      </w:r>
      <w:r w:rsidR="3457C7B9" w:rsidRPr="14C815BE">
        <w:rPr>
          <w:rStyle w:val="normaltextrun"/>
          <w:shd w:val="clear" w:color="auto" w:fill="FFFFFF"/>
        </w:rPr>
        <w:t xml:space="preserve">), </w:t>
      </w:r>
      <w:r w:rsidR="3457C7B9" w:rsidRPr="14C815BE">
        <w:rPr>
          <w:rStyle w:val="spellingerror"/>
          <w:shd w:val="clear" w:color="auto" w:fill="FFFFFF"/>
        </w:rPr>
        <w:t>mokomiesiems</w:t>
      </w:r>
      <w:r w:rsidR="3457C7B9" w:rsidRPr="14C815BE">
        <w:rPr>
          <w:rStyle w:val="normaltextrun"/>
          <w:shd w:val="clear" w:color="auto" w:fill="FFFFFF"/>
        </w:rPr>
        <w:t xml:space="preserve"> / </w:t>
      </w:r>
      <w:r w:rsidR="3457C7B9" w:rsidRPr="14C815BE">
        <w:rPr>
          <w:rStyle w:val="spellingerror"/>
          <w:shd w:val="clear" w:color="auto" w:fill="FFFFFF"/>
        </w:rPr>
        <w:t>informaciniams</w:t>
      </w:r>
      <w:r w:rsidR="3457C7B9" w:rsidRPr="14C815BE">
        <w:rPr>
          <w:rStyle w:val="normaltextrun"/>
          <w:shd w:val="clear" w:color="auto" w:fill="FFFFFF"/>
        </w:rPr>
        <w:t xml:space="preserve"> </w:t>
      </w:r>
      <w:r w:rsidR="3457C7B9" w:rsidRPr="14C815BE">
        <w:rPr>
          <w:rStyle w:val="spellingerror"/>
          <w:shd w:val="clear" w:color="auto" w:fill="FFFFFF"/>
        </w:rPr>
        <w:t>reportažams</w:t>
      </w:r>
      <w:r w:rsidR="3457C7B9" w:rsidRPr="14C815BE">
        <w:rPr>
          <w:rStyle w:val="normaltextrun"/>
          <w:shd w:val="clear" w:color="auto" w:fill="FFFFFF"/>
        </w:rPr>
        <w:t xml:space="preserve">, </w:t>
      </w:r>
      <w:r w:rsidR="3457C7B9" w:rsidRPr="14C815BE">
        <w:rPr>
          <w:rStyle w:val="spellingerror"/>
          <w:shd w:val="clear" w:color="auto" w:fill="FFFFFF"/>
        </w:rPr>
        <w:t>informacijos</w:t>
      </w:r>
      <w:r w:rsidR="3457C7B9" w:rsidRPr="14C815BE">
        <w:rPr>
          <w:rStyle w:val="normaltextrun"/>
          <w:shd w:val="clear" w:color="auto" w:fill="FFFFFF"/>
        </w:rPr>
        <w:t xml:space="preserve"> </w:t>
      </w:r>
      <w:r w:rsidR="3457C7B9" w:rsidRPr="14C815BE">
        <w:rPr>
          <w:rStyle w:val="spellingerror"/>
          <w:shd w:val="clear" w:color="auto" w:fill="FFFFFF"/>
        </w:rPr>
        <w:t>apie</w:t>
      </w:r>
      <w:r w:rsidR="3457C7B9" w:rsidRPr="14C815BE">
        <w:rPr>
          <w:rStyle w:val="normaltextrun"/>
          <w:shd w:val="clear" w:color="auto" w:fill="FFFFFF"/>
        </w:rPr>
        <w:t xml:space="preserve"> </w:t>
      </w:r>
      <w:r w:rsidR="3457C7B9" w:rsidRPr="14C815BE">
        <w:rPr>
          <w:rStyle w:val="spellingerror"/>
          <w:shd w:val="clear" w:color="auto" w:fill="FFFFFF"/>
        </w:rPr>
        <w:t>bičių</w:t>
      </w:r>
      <w:r w:rsidR="3457C7B9" w:rsidRPr="14C815BE">
        <w:rPr>
          <w:rStyle w:val="normaltextrun"/>
          <w:shd w:val="clear" w:color="auto" w:fill="FFFFFF"/>
        </w:rPr>
        <w:t xml:space="preserve"> </w:t>
      </w:r>
      <w:r w:rsidR="3457C7B9" w:rsidRPr="14C815BE">
        <w:rPr>
          <w:rStyle w:val="spellingerror"/>
          <w:shd w:val="clear" w:color="auto" w:fill="FFFFFF"/>
        </w:rPr>
        <w:t>produktų</w:t>
      </w:r>
      <w:r w:rsidR="3457C7B9" w:rsidRPr="14C815BE">
        <w:rPr>
          <w:rStyle w:val="normaltextrun"/>
          <w:shd w:val="clear" w:color="auto" w:fill="FFFFFF"/>
        </w:rPr>
        <w:t xml:space="preserve"> </w:t>
      </w:r>
      <w:r w:rsidR="3457C7B9" w:rsidRPr="14C815BE">
        <w:rPr>
          <w:rStyle w:val="spellingerror"/>
          <w:shd w:val="clear" w:color="auto" w:fill="FFFFFF"/>
        </w:rPr>
        <w:t>naudą</w:t>
      </w:r>
      <w:r w:rsidR="3457C7B9" w:rsidRPr="14C815BE">
        <w:rPr>
          <w:rStyle w:val="normaltextrun"/>
          <w:shd w:val="clear" w:color="auto" w:fill="FFFFFF"/>
        </w:rPr>
        <w:t xml:space="preserve"> </w:t>
      </w:r>
      <w:r w:rsidR="3457C7B9" w:rsidRPr="14C815BE">
        <w:rPr>
          <w:rStyle w:val="spellingerror"/>
          <w:shd w:val="clear" w:color="auto" w:fill="FFFFFF"/>
        </w:rPr>
        <w:t>sukūrimui</w:t>
      </w:r>
      <w:r w:rsidR="3457C7B9" w:rsidRPr="14C815BE">
        <w:rPr>
          <w:rStyle w:val="normaltextrun"/>
          <w:shd w:val="clear" w:color="auto" w:fill="FFFFFF"/>
        </w:rPr>
        <w:t xml:space="preserve"> </w:t>
      </w:r>
      <w:r w:rsidR="3457C7B9" w:rsidRPr="14C815BE">
        <w:rPr>
          <w:rStyle w:val="spellingerror"/>
          <w:shd w:val="clear" w:color="auto" w:fill="FFFFFF"/>
        </w:rPr>
        <w:t>ir</w:t>
      </w:r>
      <w:r w:rsidR="3457C7B9" w:rsidRPr="14C815BE">
        <w:rPr>
          <w:rStyle w:val="normaltextrun"/>
          <w:shd w:val="clear" w:color="auto" w:fill="FFFFFF"/>
        </w:rPr>
        <w:t xml:space="preserve"> </w:t>
      </w:r>
      <w:r w:rsidR="3457C7B9" w:rsidRPr="14C815BE">
        <w:rPr>
          <w:rStyle w:val="spellingerror"/>
          <w:shd w:val="clear" w:color="auto" w:fill="FFFFFF"/>
        </w:rPr>
        <w:t>sklaidai</w:t>
      </w:r>
      <w:r w:rsidR="3457C7B9" w:rsidRPr="14C815BE">
        <w:rPr>
          <w:rStyle w:val="normaltextrun"/>
          <w:shd w:val="clear" w:color="auto" w:fill="FFFFFF"/>
        </w:rPr>
        <w:t xml:space="preserve"> (</w:t>
      </w:r>
      <w:r w:rsidR="3457C7B9" w:rsidRPr="14C815BE">
        <w:rPr>
          <w:rStyle w:val="spellingerror"/>
          <w:shd w:val="clear" w:color="auto" w:fill="FFFFFF"/>
        </w:rPr>
        <w:t>reportažai</w:t>
      </w:r>
      <w:r w:rsidR="3457C7B9" w:rsidRPr="14C815BE">
        <w:rPr>
          <w:rStyle w:val="normaltextrun"/>
          <w:shd w:val="clear" w:color="auto" w:fill="FFFFFF"/>
        </w:rPr>
        <w:t xml:space="preserve"> per </w:t>
      </w:r>
      <w:r w:rsidR="3457C7B9" w:rsidRPr="14C815BE">
        <w:rPr>
          <w:rStyle w:val="spellingerror"/>
          <w:shd w:val="clear" w:color="auto" w:fill="FFFFFF"/>
        </w:rPr>
        <w:t>televiziją</w:t>
      </w:r>
      <w:r w:rsidR="3457C7B9" w:rsidRPr="14C815BE">
        <w:rPr>
          <w:rStyle w:val="normaltextrun"/>
          <w:shd w:val="clear" w:color="auto" w:fill="FFFFFF"/>
        </w:rPr>
        <w:t xml:space="preserve">, </w:t>
      </w:r>
      <w:r w:rsidR="3457C7B9" w:rsidRPr="14C815BE">
        <w:rPr>
          <w:rStyle w:val="spellingerror"/>
          <w:shd w:val="clear" w:color="auto" w:fill="FFFFFF"/>
        </w:rPr>
        <w:t>radiją</w:t>
      </w:r>
      <w:r w:rsidR="3457C7B9" w:rsidRPr="14C815BE">
        <w:rPr>
          <w:rStyle w:val="normaltextrun"/>
          <w:shd w:val="clear" w:color="auto" w:fill="FFFFFF"/>
        </w:rPr>
        <w:t xml:space="preserve">, </w:t>
      </w:r>
      <w:r w:rsidR="3457C7B9" w:rsidRPr="14C815BE">
        <w:rPr>
          <w:rStyle w:val="spellingerror"/>
          <w:shd w:val="clear" w:color="auto" w:fill="FFFFFF"/>
        </w:rPr>
        <w:t>internetą</w:t>
      </w:r>
      <w:r w:rsidR="3457C7B9" w:rsidRPr="14C815BE">
        <w:rPr>
          <w:rStyle w:val="normaltextrun"/>
          <w:shd w:val="clear" w:color="auto" w:fill="FFFFFF"/>
        </w:rPr>
        <w:t xml:space="preserve">; </w:t>
      </w:r>
      <w:r w:rsidR="3457C7B9" w:rsidRPr="14C815BE">
        <w:rPr>
          <w:rStyle w:val="spellingerror"/>
          <w:shd w:val="clear" w:color="auto" w:fill="FFFFFF"/>
        </w:rPr>
        <w:t>straipsniai</w:t>
      </w:r>
      <w:r w:rsidR="3457C7B9" w:rsidRPr="14C815BE">
        <w:rPr>
          <w:rStyle w:val="normaltextrun"/>
          <w:shd w:val="clear" w:color="auto" w:fill="FFFFFF"/>
        </w:rPr>
        <w:t xml:space="preserve"> </w:t>
      </w:r>
      <w:r w:rsidR="3457C7B9" w:rsidRPr="14C815BE">
        <w:rPr>
          <w:rStyle w:val="spellingerror"/>
          <w:shd w:val="clear" w:color="auto" w:fill="FFFFFF"/>
        </w:rPr>
        <w:t>spaudoje</w:t>
      </w:r>
      <w:r w:rsidR="3457C7B9" w:rsidRPr="14C815BE">
        <w:rPr>
          <w:rStyle w:val="normaltextrun"/>
          <w:shd w:val="clear" w:color="auto" w:fill="FFFFFF"/>
        </w:rPr>
        <w:t xml:space="preserve">, </w:t>
      </w:r>
      <w:r w:rsidR="3457C7B9" w:rsidRPr="14C815BE">
        <w:rPr>
          <w:rStyle w:val="spellingerror"/>
          <w:shd w:val="clear" w:color="auto" w:fill="FFFFFF"/>
        </w:rPr>
        <w:t>interneto</w:t>
      </w:r>
      <w:r w:rsidR="3457C7B9" w:rsidRPr="14C815BE">
        <w:rPr>
          <w:rStyle w:val="normaltextrun"/>
          <w:shd w:val="clear" w:color="auto" w:fill="FFFFFF"/>
        </w:rPr>
        <w:t xml:space="preserve"> </w:t>
      </w:r>
      <w:r w:rsidR="3457C7B9" w:rsidRPr="14C815BE">
        <w:rPr>
          <w:rStyle w:val="spellingerror"/>
          <w:shd w:val="clear" w:color="auto" w:fill="FFFFFF"/>
        </w:rPr>
        <w:t>platformose) iki 100 proc. kompensuoti tinkamų išlaidų</w:t>
      </w:r>
      <w:r w:rsidR="3457C7B9" w:rsidRPr="14C815BE">
        <w:rPr>
          <w:rStyle w:val="normaltextrun"/>
          <w:shd w:val="clear" w:color="auto" w:fill="FFFFFF"/>
        </w:rPr>
        <w:t>:</w:t>
      </w:r>
    </w:p>
    <w:p w14:paraId="73E401BD" w14:textId="66B17B84" w:rsidR="00E845E3" w:rsidRPr="00F96A7B" w:rsidRDefault="00765707" w:rsidP="14C815BE">
      <w:pPr>
        <w:spacing w:line="360" w:lineRule="auto"/>
        <w:ind w:firstLine="851"/>
        <w:jc w:val="both"/>
        <w:textAlignment w:val="center"/>
      </w:pPr>
      <w:r>
        <w:rPr>
          <w:rStyle w:val="normaltextrun"/>
          <w:shd w:val="clear" w:color="auto" w:fill="FFFFFF"/>
        </w:rPr>
        <w:t>2</w:t>
      </w:r>
      <w:r w:rsidR="007D4919">
        <w:rPr>
          <w:rStyle w:val="normaltextrun"/>
          <w:shd w:val="clear" w:color="auto" w:fill="FFFFFF"/>
        </w:rPr>
        <w:t>9</w:t>
      </w:r>
      <w:r w:rsidR="7E5BAF30" w:rsidRPr="14C815BE">
        <w:rPr>
          <w:rStyle w:val="normaltextrun"/>
          <w:shd w:val="clear" w:color="auto" w:fill="FFFFFF"/>
        </w:rPr>
        <w:t xml:space="preserve">.1.1. </w:t>
      </w:r>
      <w:r w:rsidR="00755AA8">
        <w:rPr>
          <w:rStyle w:val="normaltextrun"/>
          <w:shd w:val="clear" w:color="auto" w:fill="FFFFFF"/>
        </w:rPr>
        <w:t xml:space="preserve">iki </w:t>
      </w:r>
      <w:r w:rsidR="7E5BAF30" w:rsidRPr="14C815BE">
        <w:t>6 000 Eur</w:t>
      </w:r>
      <w:r w:rsidR="003F1AE8">
        <w:t xml:space="preserve"> (be PVM)</w:t>
      </w:r>
      <w:r w:rsidR="7E5BAF30" w:rsidRPr="14C815BE">
        <w:t xml:space="preserve"> bitininkų leidini</w:t>
      </w:r>
      <w:r w:rsidR="00755AA8">
        <w:t>ams (įskaitant el. leidinius)</w:t>
      </w:r>
      <w:r w:rsidR="7E5BAF30" w:rsidRPr="14C815BE">
        <w:t xml:space="preserve"> parengti ir išleisti</w:t>
      </w:r>
      <w:r w:rsidR="150CAB6E" w:rsidRPr="14C815BE">
        <w:t xml:space="preserve"> (leidinių temos</w:t>
      </w:r>
      <w:r w:rsidR="42A7D961" w:rsidRPr="14C815BE">
        <w:t xml:space="preserve"> privalo būti </w:t>
      </w:r>
      <w:r w:rsidR="0D934463" w:rsidRPr="14C815BE">
        <w:t xml:space="preserve"> aprašyt</w:t>
      </w:r>
      <w:r w:rsidR="58941334" w:rsidRPr="14C815BE">
        <w:t>os ir su suderintos</w:t>
      </w:r>
      <w:r w:rsidR="00755AA8" w:rsidRPr="00755AA8">
        <w:t xml:space="preserve"> </w:t>
      </w:r>
      <w:r w:rsidR="00755AA8" w:rsidRPr="14C815BE">
        <w:t>Ministerija</w:t>
      </w:r>
      <w:r w:rsidR="58941334" w:rsidRPr="14C815BE">
        <w:t>)</w:t>
      </w:r>
      <w:r w:rsidR="00755AA8">
        <w:t>. Vienam leidiniui (įskaitant ir el. leidinius) gali būti skirta ne daugiau kaip 2 000 Eur</w:t>
      </w:r>
      <w:r w:rsidR="003F1AE8">
        <w:t xml:space="preserve"> (be PVM)</w:t>
      </w:r>
      <w:r w:rsidR="7E5BAF30" w:rsidRPr="14C815BE">
        <w:t>;</w:t>
      </w:r>
    </w:p>
    <w:p w14:paraId="0D23B124" w14:textId="12E0C4C6" w:rsidR="00E845E3" w:rsidRPr="00F96A7B" w:rsidRDefault="00765707" w:rsidP="14C815BE">
      <w:pPr>
        <w:spacing w:line="360" w:lineRule="auto"/>
        <w:ind w:firstLine="851"/>
        <w:jc w:val="both"/>
        <w:textAlignment w:val="center"/>
      </w:pPr>
      <w:r w:rsidRPr="008763DA">
        <w:t>2</w:t>
      </w:r>
      <w:r w:rsidR="007D4919">
        <w:t>9</w:t>
      </w:r>
      <w:r w:rsidR="7E5BAF30" w:rsidRPr="008763DA">
        <w:t xml:space="preserve">.1.2. </w:t>
      </w:r>
      <w:r w:rsidR="008340D4" w:rsidRPr="008763DA">
        <w:t xml:space="preserve">iki </w:t>
      </w:r>
      <w:r w:rsidR="7E5BAF30" w:rsidRPr="008763DA">
        <w:t xml:space="preserve">25 000 Eur </w:t>
      </w:r>
      <w:r w:rsidR="003F1AE8">
        <w:t xml:space="preserve">(be PVM) </w:t>
      </w:r>
      <w:r w:rsidR="7E5BAF30" w:rsidRPr="008763DA">
        <w:t>bitininkų leidiniams parengti ir išleisti</w:t>
      </w:r>
      <w:r w:rsidR="008763DA">
        <w:t>.</w:t>
      </w:r>
      <w:r w:rsidR="008763DA" w:rsidRPr="008763DA">
        <w:t xml:space="preserve"> </w:t>
      </w:r>
      <w:r w:rsidR="008763DA">
        <w:t>N</w:t>
      </w:r>
      <w:r w:rsidR="008763DA" w:rsidRPr="008763DA">
        <w:t>e mažiau 4 leidiniai per metus, 1000 vnt</w:t>
      </w:r>
      <w:r w:rsidR="008763DA">
        <w:t>.</w:t>
      </w:r>
      <w:r w:rsidR="008763DA" w:rsidRPr="008763DA">
        <w:t xml:space="preserve"> tiražu</w:t>
      </w:r>
      <w:r w:rsidR="7E5BAF30" w:rsidRPr="008763DA">
        <w:t>;</w:t>
      </w:r>
    </w:p>
    <w:p w14:paraId="1629BB38" w14:textId="7B55B55C" w:rsidR="00EE26E4" w:rsidRPr="00F96A7B" w:rsidRDefault="00765707" w:rsidP="14C815BE">
      <w:pPr>
        <w:spacing w:line="360" w:lineRule="auto"/>
        <w:ind w:firstLine="851"/>
        <w:jc w:val="both"/>
        <w:textAlignment w:val="center"/>
        <w:rPr>
          <w:color w:val="000000"/>
        </w:rPr>
      </w:pPr>
      <w:r>
        <w:t>2</w:t>
      </w:r>
      <w:r w:rsidR="007D4919">
        <w:t>9</w:t>
      </w:r>
      <w:r w:rsidR="2D1CA73A" w:rsidRPr="14C815BE">
        <w:t xml:space="preserve">.1.3. </w:t>
      </w:r>
      <w:r w:rsidR="008340D4">
        <w:t xml:space="preserve">iki </w:t>
      </w:r>
      <w:r w:rsidR="2D1CA73A" w:rsidRPr="14C815BE">
        <w:rPr>
          <w:color w:val="000000" w:themeColor="text1"/>
        </w:rPr>
        <w:t>15 000 Eur</w:t>
      </w:r>
      <w:r w:rsidR="003F1AE8">
        <w:rPr>
          <w:color w:val="000000" w:themeColor="text1"/>
        </w:rPr>
        <w:t xml:space="preserve"> (be PVM)</w:t>
      </w:r>
      <w:r w:rsidR="2D1CA73A" w:rsidRPr="14C815BE">
        <w:rPr>
          <w:color w:val="000000" w:themeColor="text1"/>
        </w:rPr>
        <w:t xml:space="preserve"> mokomiesiems / informaciniams reportažams, informacijos apie bičių produktų naudą sukūrimui</w:t>
      </w:r>
      <w:r w:rsidR="3B4D1041" w:rsidRPr="14C815BE">
        <w:rPr>
          <w:color w:val="000000" w:themeColor="text1"/>
        </w:rPr>
        <w:t>, informacijos</w:t>
      </w:r>
      <w:r w:rsidR="2D1CA73A" w:rsidRPr="14C815BE">
        <w:rPr>
          <w:color w:val="000000" w:themeColor="text1"/>
        </w:rPr>
        <w:t xml:space="preserve"> sklaid</w:t>
      </w:r>
      <w:r w:rsidR="3B4D1041" w:rsidRPr="14C815BE">
        <w:rPr>
          <w:color w:val="000000" w:themeColor="text1"/>
        </w:rPr>
        <w:t>os paslaugos</w:t>
      </w:r>
      <w:r w:rsidR="2D1CA73A" w:rsidRPr="14C815BE">
        <w:rPr>
          <w:color w:val="000000" w:themeColor="text1"/>
        </w:rPr>
        <w:t xml:space="preserve"> (reportažai per televiziją, radiją, internetą, bet ne daugiau kaip 2 000 Eur</w:t>
      </w:r>
      <w:r w:rsidR="003F1AE8">
        <w:rPr>
          <w:color w:val="000000" w:themeColor="text1"/>
        </w:rPr>
        <w:t xml:space="preserve"> (be PVM)</w:t>
      </w:r>
      <w:r w:rsidR="2D1CA73A" w:rsidRPr="14C815BE">
        <w:rPr>
          <w:color w:val="000000" w:themeColor="text1"/>
        </w:rPr>
        <w:t xml:space="preserve"> už vieną reportažą; straipsniai spaudoje, interneto platformose, bet ne daugiau kaip  200 Eur už vieną straipsnį);</w:t>
      </w:r>
    </w:p>
    <w:p w14:paraId="5CF39FA7" w14:textId="7FB209D9" w:rsidR="002A0DB3" w:rsidRPr="008763DA" w:rsidRDefault="00765707" w:rsidP="14C815BE">
      <w:pPr>
        <w:spacing w:line="360" w:lineRule="auto"/>
        <w:ind w:firstLine="851"/>
        <w:jc w:val="both"/>
        <w:textAlignment w:val="center"/>
        <w:rPr>
          <w:color w:val="000000"/>
        </w:rPr>
      </w:pPr>
      <w:r w:rsidRPr="008763DA">
        <w:rPr>
          <w:color w:val="000000" w:themeColor="text1"/>
        </w:rPr>
        <w:t>2</w:t>
      </w:r>
      <w:r w:rsidR="007D4919">
        <w:rPr>
          <w:color w:val="000000" w:themeColor="text1"/>
        </w:rPr>
        <w:t>9</w:t>
      </w:r>
      <w:r w:rsidR="5C809AE4" w:rsidRPr="008763DA">
        <w:rPr>
          <w:color w:val="000000" w:themeColor="text1"/>
        </w:rPr>
        <w:t xml:space="preserve">.1.4. </w:t>
      </w:r>
      <w:r w:rsidR="008340D4" w:rsidRPr="008763DA">
        <w:rPr>
          <w:color w:val="000000" w:themeColor="text1"/>
        </w:rPr>
        <w:t xml:space="preserve">iki </w:t>
      </w:r>
      <w:r w:rsidR="5C809AE4" w:rsidRPr="008763DA">
        <w:rPr>
          <w:color w:val="000000" w:themeColor="text1"/>
        </w:rPr>
        <w:t>5 000 Eur</w:t>
      </w:r>
      <w:r w:rsidR="003F1AE8">
        <w:rPr>
          <w:color w:val="000000" w:themeColor="text1"/>
        </w:rPr>
        <w:t xml:space="preserve"> (be PVM)</w:t>
      </w:r>
      <w:r w:rsidR="5C809AE4" w:rsidRPr="008763DA">
        <w:rPr>
          <w:color w:val="000000" w:themeColor="text1"/>
        </w:rPr>
        <w:t xml:space="preserve"> dalyvauti tarptautinėse maisto parodose užsienyje</w:t>
      </w:r>
      <w:r w:rsidR="008340D4" w:rsidRPr="008763DA">
        <w:rPr>
          <w:color w:val="000000" w:themeColor="text1"/>
        </w:rPr>
        <w:t>, kai jose pristatomi organizacijos narių gaminami produktai</w:t>
      </w:r>
      <w:r w:rsidR="5C809AE4" w:rsidRPr="008763DA">
        <w:rPr>
          <w:color w:val="000000" w:themeColor="text1"/>
        </w:rPr>
        <w:t>;</w:t>
      </w:r>
    </w:p>
    <w:p w14:paraId="0BA1021A" w14:textId="396DC666" w:rsidR="00E845E3" w:rsidRPr="00F96A7B" w:rsidRDefault="00765707" w:rsidP="14C815BE">
      <w:pPr>
        <w:spacing w:line="360" w:lineRule="auto"/>
        <w:ind w:firstLine="851"/>
        <w:jc w:val="both"/>
        <w:textAlignment w:val="center"/>
        <w:rPr>
          <w:color w:val="000000" w:themeColor="text1"/>
        </w:rPr>
      </w:pPr>
      <w:r>
        <w:rPr>
          <w:color w:val="000000" w:themeColor="text1"/>
        </w:rPr>
        <w:lastRenderedPageBreak/>
        <w:t>2</w:t>
      </w:r>
      <w:r w:rsidR="007D4919">
        <w:rPr>
          <w:color w:val="000000" w:themeColor="text1"/>
        </w:rPr>
        <w:t>9</w:t>
      </w:r>
      <w:r w:rsidR="2D1CA73A" w:rsidRPr="14C815BE">
        <w:rPr>
          <w:color w:val="000000" w:themeColor="text1"/>
        </w:rPr>
        <w:t>.1.</w:t>
      </w:r>
      <w:r w:rsidR="5AE6ECD2" w:rsidRPr="14C815BE">
        <w:rPr>
          <w:color w:val="000000" w:themeColor="text1"/>
        </w:rPr>
        <w:t>5</w:t>
      </w:r>
      <w:r w:rsidR="2D1CA73A" w:rsidRPr="14C815BE">
        <w:rPr>
          <w:color w:val="000000" w:themeColor="text1"/>
        </w:rPr>
        <w:t xml:space="preserve">. </w:t>
      </w:r>
      <w:r w:rsidR="008340D4">
        <w:rPr>
          <w:color w:val="000000" w:themeColor="text1"/>
        </w:rPr>
        <w:t xml:space="preserve">iki </w:t>
      </w:r>
      <w:r w:rsidR="3B4D1041" w:rsidRPr="14C815BE">
        <w:rPr>
          <w:color w:val="000000" w:themeColor="text1"/>
        </w:rPr>
        <w:t>20</w:t>
      </w:r>
      <w:r w:rsidR="5AE6ECD2" w:rsidRPr="14C815BE">
        <w:rPr>
          <w:color w:val="000000" w:themeColor="text1"/>
        </w:rPr>
        <w:t xml:space="preserve"> 000 </w:t>
      </w:r>
      <w:commentRangeStart w:id="92"/>
      <w:r w:rsidR="5AE6ECD2" w:rsidRPr="14C815BE">
        <w:rPr>
          <w:color w:val="000000" w:themeColor="text1"/>
        </w:rPr>
        <w:t>Eur</w:t>
      </w:r>
      <w:r w:rsidR="003F1AE8">
        <w:rPr>
          <w:color w:val="000000" w:themeColor="text1"/>
        </w:rPr>
        <w:t xml:space="preserve"> (be PVM)</w:t>
      </w:r>
      <w:r w:rsidR="5AE6ECD2" w:rsidRPr="14C815BE">
        <w:rPr>
          <w:color w:val="000000" w:themeColor="text1"/>
        </w:rPr>
        <w:t xml:space="preserve"> </w:t>
      </w:r>
      <w:r w:rsidR="008340D4">
        <w:rPr>
          <w:color w:val="000000" w:themeColor="text1"/>
        </w:rPr>
        <w:t>komunikacijos</w:t>
      </w:r>
      <w:r w:rsidR="008340D4" w:rsidRPr="14C815BE">
        <w:rPr>
          <w:color w:val="000000" w:themeColor="text1"/>
        </w:rPr>
        <w:t xml:space="preserve"> </w:t>
      </w:r>
      <w:r w:rsidR="2D1CA73A" w:rsidRPr="14C815BE">
        <w:rPr>
          <w:color w:val="000000" w:themeColor="text1"/>
        </w:rPr>
        <w:t>specialist</w:t>
      </w:r>
      <w:r w:rsidR="5AE6ECD2" w:rsidRPr="14C815BE">
        <w:rPr>
          <w:color w:val="000000" w:themeColor="text1"/>
        </w:rPr>
        <w:t>o paslaugoms</w:t>
      </w:r>
      <w:r w:rsidR="637CCCAC" w:rsidRPr="14C815BE">
        <w:rPr>
          <w:color w:val="000000" w:themeColor="text1"/>
        </w:rPr>
        <w:t xml:space="preserve"> </w:t>
      </w:r>
      <w:commentRangeEnd w:id="92"/>
      <w:r w:rsidR="00765926">
        <w:rPr>
          <w:rStyle w:val="Komentaronuoroda"/>
        </w:rPr>
        <w:commentReference w:id="92"/>
      </w:r>
      <w:r w:rsidR="637CCCAC" w:rsidRPr="14C815BE">
        <w:rPr>
          <w:color w:val="000000" w:themeColor="text1"/>
        </w:rPr>
        <w:t>(</w:t>
      </w:r>
      <w:r w:rsidR="008340D4">
        <w:rPr>
          <w:color w:val="000000" w:themeColor="text1"/>
        </w:rPr>
        <w:t>bitininkavimo populiarinimas</w:t>
      </w:r>
      <w:r w:rsidR="637CCCAC" w:rsidRPr="14C815BE">
        <w:rPr>
          <w:color w:val="000000" w:themeColor="text1"/>
        </w:rPr>
        <w:t xml:space="preserve">, </w:t>
      </w:r>
      <w:r w:rsidR="008340D4">
        <w:rPr>
          <w:color w:val="000000" w:themeColor="text1"/>
        </w:rPr>
        <w:t xml:space="preserve">komunikacijos </w:t>
      </w:r>
      <w:r w:rsidR="637CCCAC" w:rsidRPr="14C815BE">
        <w:rPr>
          <w:color w:val="000000" w:themeColor="text1"/>
        </w:rPr>
        <w:t>projektai, viešinim</w:t>
      </w:r>
      <w:r w:rsidR="008340D4">
        <w:rPr>
          <w:color w:val="000000" w:themeColor="text1"/>
        </w:rPr>
        <w:t>o ir bitininkų bendruomenės aktyvinimo veiksmai</w:t>
      </w:r>
      <w:r w:rsidR="637CCCAC" w:rsidRPr="14C815BE">
        <w:rPr>
          <w:color w:val="000000" w:themeColor="text1"/>
        </w:rPr>
        <w:t>)</w:t>
      </w:r>
      <w:r w:rsidR="008340D4">
        <w:rPr>
          <w:color w:val="000000" w:themeColor="text1"/>
        </w:rPr>
        <w:t>.</w:t>
      </w:r>
      <w:r w:rsidR="008340D4" w:rsidRPr="008340D4">
        <w:t xml:space="preserve"> </w:t>
      </w:r>
      <w:r w:rsidR="008340D4" w:rsidRPr="008340D4">
        <w:rPr>
          <w:color w:val="000000" w:themeColor="text1"/>
        </w:rPr>
        <w:t>Vieno asmens darbo užmokesčiui arba paslaugoms apmokėti per mėn., negali būti skiriama didesnė nei vidutinio mėnesinio einamųjų metų algos dydžio suma</w:t>
      </w:r>
      <w:del w:id="93" w:author="Virginija Liukpetrytė" w:date="2023-01-06T14:00:00Z">
        <w:r w:rsidR="008340D4" w:rsidRPr="008340D4" w:rsidDel="00765926">
          <w:rPr>
            <w:color w:val="000000" w:themeColor="text1"/>
          </w:rPr>
          <w:delText xml:space="preserve">. </w:delText>
        </w:r>
        <w:r w:rsidR="5AE6ECD2" w:rsidRPr="14C815BE" w:rsidDel="00765926">
          <w:rPr>
            <w:color w:val="000000" w:themeColor="text1"/>
          </w:rPr>
          <w:delText xml:space="preserve"> </w:delText>
        </w:r>
      </w:del>
      <w:r w:rsidR="2D1CA73A" w:rsidRPr="14C815BE">
        <w:rPr>
          <w:color w:val="000000" w:themeColor="text1"/>
        </w:rPr>
        <w:t>;</w:t>
      </w:r>
    </w:p>
    <w:p w14:paraId="3F6F53FE" w14:textId="5B53DCD9" w:rsidR="002644D7" w:rsidRPr="00F96A7B" w:rsidRDefault="00765707" w:rsidP="14C815BE">
      <w:pPr>
        <w:suppressAutoHyphens/>
        <w:spacing w:line="360" w:lineRule="auto"/>
        <w:ind w:firstLine="851"/>
        <w:jc w:val="both"/>
        <w:textAlignment w:val="center"/>
      </w:pPr>
      <w:r>
        <w:t>2</w:t>
      </w:r>
      <w:r w:rsidR="007D4919">
        <w:t>9</w:t>
      </w:r>
      <w:r w:rsidR="10C516F1" w:rsidRPr="14C815BE">
        <w:t xml:space="preserve">.2. </w:t>
      </w:r>
      <w:r w:rsidR="008340D4">
        <w:t xml:space="preserve">iki </w:t>
      </w:r>
      <w:r w:rsidR="10C516F1" w:rsidRPr="14C815BE">
        <w:t>10 000 Eur</w:t>
      </w:r>
      <w:r w:rsidR="003F1AE8">
        <w:t xml:space="preserve"> (be PVM)</w:t>
      </w:r>
      <w:r w:rsidR="10C516F1" w:rsidRPr="14C815BE">
        <w:t xml:space="preserve"> už bitininkystės </w:t>
      </w:r>
      <w:r w:rsidR="008340D4">
        <w:t xml:space="preserve">rinkos stebėsenos </w:t>
      </w:r>
      <w:r w:rsidR="10C516F1" w:rsidRPr="14C815BE">
        <w:t>studijos atlikim</w:t>
      </w:r>
      <w:r w:rsidR="008340D4">
        <w:t>as</w:t>
      </w:r>
      <w:r w:rsidR="591A2934" w:rsidRPr="14C815BE">
        <w:t>;</w:t>
      </w:r>
    </w:p>
    <w:p w14:paraId="7D5E7924" w14:textId="08DC7AC1" w:rsidR="003E56AD" w:rsidRPr="00F96A7B" w:rsidRDefault="007D4919" w:rsidP="14C815BE">
      <w:pPr>
        <w:spacing w:line="360" w:lineRule="auto"/>
        <w:ind w:firstLine="851"/>
        <w:jc w:val="both"/>
        <w:textAlignment w:val="center"/>
      </w:pPr>
      <w:r w:rsidRPr="007D4919">
        <w:t>30</w:t>
      </w:r>
      <w:r w:rsidR="6C31235D" w:rsidRPr="007D4919">
        <w:t xml:space="preserve">. Bitininkystės sektoriaus studijos atlikimas </w:t>
      </w:r>
      <w:r w:rsidR="00046C74" w:rsidRPr="007D4919">
        <w:t>turi</w:t>
      </w:r>
      <w:r w:rsidR="6C31235D" w:rsidRPr="007D4919">
        <w:t xml:space="preserve"> būti</w:t>
      </w:r>
      <w:r w:rsidR="00046C74" w:rsidRPr="007D4919">
        <w:t xml:space="preserve"> vykdomas</w:t>
      </w:r>
      <w:r w:rsidR="6C31235D" w:rsidRPr="007D4919">
        <w:t xml:space="preserve"> kartu </w:t>
      </w:r>
      <w:r w:rsidR="4668AE83" w:rsidRPr="007D4919">
        <w:t xml:space="preserve">su Lietuvos mastu veikiančia bitininkų asociacija, bitininkų </w:t>
      </w:r>
      <w:r w:rsidR="00046C74" w:rsidRPr="007D4919">
        <w:t xml:space="preserve">turinčią narystę tarptautinėse </w:t>
      </w:r>
      <w:r w:rsidR="4668AE83" w:rsidRPr="007D4919">
        <w:t>organizacijose.</w:t>
      </w:r>
    </w:p>
    <w:p w14:paraId="78C396EC" w14:textId="0E786A3C" w:rsidR="00765707" w:rsidRDefault="00765707" w:rsidP="14C815BE">
      <w:pPr>
        <w:spacing w:line="360" w:lineRule="auto"/>
        <w:jc w:val="both"/>
        <w:rPr>
          <w:szCs w:val="24"/>
        </w:rPr>
      </w:pPr>
      <w:r>
        <w:t xml:space="preserve">              </w:t>
      </w:r>
      <w:r w:rsidR="007D4919">
        <w:t>31</w:t>
      </w:r>
      <w:r w:rsidR="6321C22E" w:rsidRPr="14C815BE">
        <w:t xml:space="preserve">. </w:t>
      </w:r>
      <w:r w:rsidR="4D389CE4" w:rsidRPr="14C815BE">
        <w:t>Parengtus (sukurtus) mokomuosius / informacinius reportažus kiekviena Bitininkų organizacija privalo nusiųsti</w:t>
      </w:r>
      <w:r w:rsidR="6E3148BC" w:rsidRPr="14C815BE">
        <w:t xml:space="preserve"> ministerijai</w:t>
      </w:r>
      <w:r w:rsidR="4D389CE4" w:rsidRPr="14C815BE">
        <w:t xml:space="preserve">, kad paviešintų </w:t>
      </w:r>
      <w:r w:rsidR="427434C7" w:rsidRPr="14C815BE">
        <w:t>ministerijos</w:t>
      </w:r>
      <w:r w:rsidR="4D389CE4" w:rsidRPr="14C815BE">
        <w:t xml:space="preserve"> internetiniame puslapyje, taip pat privalo viešinti savo internetiniame puslapyje įkeliant reportažų nuorodas. </w:t>
      </w:r>
      <w:r w:rsidR="68C5069D" w:rsidRPr="14C815BE">
        <w:rPr>
          <w:sz w:val="22"/>
          <w:szCs w:val="22"/>
        </w:rPr>
        <w:t xml:space="preserve">             </w:t>
      </w:r>
      <w:r w:rsidR="68C5069D" w:rsidRPr="14C815BE">
        <w:rPr>
          <w:szCs w:val="24"/>
        </w:rPr>
        <w:t xml:space="preserve"> </w:t>
      </w:r>
    </w:p>
    <w:p w14:paraId="53700ED9" w14:textId="65A4CA06" w:rsidR="68701882" w:rsidRDefault="00765707" w:rsidP="14C815BE">
      <w:pPr>
        <w:spacing w:line="360" w:lineRule="auto"/>
        <w:jc w:val="both"/>
        <w:rPr>
          <w:sz w:val="22"/>
          <w:szCs w:val="22"/>
        </w:rPr>
      </w:pPr>
      <w:r>
        <w:rPr>
          <w:szCs w:val="24"/>
        </w:rPr>
        <w:t xml:space="preserve">              </w:t>
      </w:r>
      <w:r w:rsidR="007D4919">
        <w:rPr>
          <w:szCs w:val="24"/>
        </w:rPr>
        <w:t>32</w:t>
      </w:r>
      <w:r w:rsidR="6321C22E" w:rsidRPr="14C815BE">
        <w:rPr>
          <w:szCs w:val="24"/>
        </w:rPr>
        <w:t xml:space="preserve">. </w:t>
      </w:r>
      <w:r w:rsidR="156ECDB0" w:rsidRPr="14C815BE">
        <w:rPr>
          <w:szCs w:val="24"/>
        </w:rPr>
        <w:t xml:space="preserve"> Pagal </w:t>
      </w:r>
      <w:r w:rsidR="00943935">
        <w:rPr>
          <w:szCs w:val="24"/>
        </w:rPr>
        <w:t>visas</w:t>
      </w:r>
      <w:r w:rsidR="00943935" w:rsidRPr="14C815BE">
        <w:rPr>
          <w:szCs w:val="24"/>
        </w:rPr>
        <w:t xml:space="preserve"> </w:t>
      </w:r>
      <w:r w:rsidR="156ECDB0" w:rsidRPr="14C815BE">
        <w:rPr>
          <w:szCs w:val="24"/>
        </w:rPr>
        <w:t>priemon</w:t>
      </w:r>
      <w:r w:rsidR="00943935">
        <w:rPr>
          <w:szCs w:val="24"/>
        </w:rPr>
        <w:t>es</w:t>
      </w:r>
      <w:r w:rsidR="156ECDB0" w:rsidRPr="14C815BE">
        <w:rPr>
          <w:szCs w:val="24"/>
        </w:rPr>
        <w:t xml:space="preserve"> negali teikti paslaugas asmenys, susiję giminystės, artimais ryšiais </w:t>
      </w:r>
      <w:r w:rsidR="156ECDB0" w:rsidRPr="14C815BE">
        <w:rPr>
          <w:color w:val="000000" w:themeColor="text1"/>
          <w:szCs w:val="24"/>
        </w:rPr>
        <w:t>(tiesiąja giminystės linija iki antrojo laipsnio, šonine giminystės linija iki ketvirtojo laipsnio) arba svainystės santykiais (fizinis asmuo ir jo sutuoktinio giminaičiai (tiesiąja giminystės linija iki antrojo laipsnio, šonine giminystės linija iki antrojo laipsnio)</w:t>
      </w:r>
      <w:r w:rsidR="156ECDB0" w:rsidRPr="14C815BE">
        <w:rPr>
          <w:szCs w:val="24"/>
        </w:rPr>
        <w:t xml:space="preserve"> su asociacijai atstovaujančiu pareiškėju (paramos gavėju)</w:t>
      </w:r>
      <w:r w:rsidR="156ECDB0" w:rsidRPr="14C815BE">
        <w:rPr>
          <w:sz w:val="22"/>
          <w:szCs w:val="22"/>
        </w:rPr>
        <w:t xml:space="preserve">. </w:t>
      </w:r>
    </w:p>
    <w:p w14:paraId="7D857BEC" w14:textId="77777777" w:rsidR="00983AB8" w:rsidRPr="00F96A7B" w:rsidRDefault="00983AB8" w:rsidP="008A5F7F">
      <w:pPr>
        <w:keepLines/>
        <w:spacing w:line="360" w:lineRule="auto"/>
        <w:textAlignment w:val="center"/>
        <w:rPr>
          <w:b/>
          <w:bCs/>
          <w:caps/>
        </w:rPr>
      </w:pPr>
    </w:p>
    <w:p w14:paraId="21618E8A" w14:textId="2634224B" w:rsidR="00983AB8" w:rsidRPr="00F96A7B" w:rsidRDefault="3E0256BD" w:rsidP="14C815BE">
      <w:pPr>
        <w:spacing w:line="360" w:lineRule="auto"/>
        <w:jc w:val="center"/>
        <w:textAlignment w:val="center"/>
        <w:rPr>
          <w:b/>
          <w:bCs/>
        </w:rPr>
      </w:pPr>
      <w:r w:rsidRPr="14C815BE">
        <w:rPr>
          <w:b/>
          <w:bCs/>
        </w:rPr>
        <w:t>PENKTASIS</w:t>
      </w:r>
      <w:r w:rsidR="39352511" w:rsidRPr="14C815BE">
        <w:rPr>
          <w:b/>
          <w:bCs/>
        </w:rPr>
        <w:t xml:space="preserve"> SKIRSNIS</w:t>
      </w:r>
    </w:p>
    <w:p w14:paraId="36A606F8" w14:textId="617EB2D4" w:rsidR="00983AB8" w:rsidRPr="00F96A7B" w:rsidRDefault="39352511" w:rsidP="14C815BE">
      <w:pPr>
        <w:spacing w:line="360" w:lineRule="auto"/>
        <w:jc w:val="center"/>
        <w:textAlignment w:val="center"/>
        <w:rPr>
          <w:b/>
          <w:bCs/>
        </w:rPr>
      </w:pPr>
      <w:r w:rsidRPr="14C815BE">
        <w:rPr>
          <w:b/>
          <w:bCs/>
        </w:rPr>
        <w:t>PRIEMONĖ „</w:t>
      </w:r>
      <w:r w:rsidR="56A5D1D7" w:rsidRPr="14C815BE">
        <w:rPr>
          <w:rStyle w:val="normaltextrun"/>
          <w:b/>
          <w:bCs/>
          <w:shd w:val="clear" w:color="auto" w:fill="FFFFFF"/>
        </w:rPr>
        <w:t>MEDAUS IR KITŲ BIČIŲ PRODUKTŲ TYRIMAI</w:t>
      </w:r>
      <w:r w:rsidR="56A5D1D7" w:rsidRPr="14C815BE">
        <w:rPr>
          <w:rStyle w:val="eop"/>
          <w:sz w:val="20"/>
          <w:shd w:val="clear" w:color="auto" w:fill="FFFFFF"/>
        </w:rPr>
        <w:t> </w:t>
      </w:r>
      <w:r w:rsidRPr="14C815BE">
        <w:rPr>
          <w:b/>
          <w:bCs/>
        </w:rPr>
        <w:t>“</w:t>
      </w:r>
    </w:p>
    <w:p w14:paraId="1A6632D6" w14:textId="77777777" w:rsidR="00983AB8" w:rsidRPr="00F96A7B" w:rsidRDefault="00983AB8" w:rsidP="14C815BE">
      <w:pPr>
        <w:spacing w:line="360" w:lineRule="auto"/>
        <w:ind w:firstLine="567"/>
        <w:jc w:val="center"/>
        <w:textAlignment w:val="center"/>
        <w:rPr>
          <w:b/>
          <w:bCs/>
        </w:rPr>
      </w:pPr>
    </w:p>
    <w:p w14:paraId="5731E6D0" w14:textId="07AE486B" w:rsidR="00253031" w:rsidRPr="00F96A7B" w:rsidRDefault="006F0C93" w:rsidP="14C815BE">
      <w:pPr>
        <w:spacing w:line="360" w:lineRule="auto"/>
        <w:ind w:firstLine="851"/>
        <w:jc w:val="both"/>
        <w:textAlignment w:val="center"/>
      </w:pPr>
      <w:r>
        <w:t>33</w:t>
      </w:r>
      <w:r w:rsidR="668851BF" w:rsidRPr="14C815BE">
        <w:t xml:space="preserve">. Pagal </w:t>
      </w:r>
      <w:r w:rsidR="00943935">
        <w:t xml:space="preserve">5 </w:t>
      </w:r>
      <w:r w:rsidR="668851BF" w:rsidRPr="14C815BE">
        <w:t>priemonę kompensuojamos išlaidos:</w:t>
      </w:r>
    </w:p>
    <w:p w14:paraId="2FD3A90D" w14:textId="5750274E" w:rsidR="0005120B" w:rsidRPr="00F96A7B" w:rsidRDefault="006F0C93" w:rsidP="14C815BE">
      <w:pPr>
        <w:spacing w:line="360" w:lineRule="auto"/>
        <w:ind w:firstLine="851"/>
        <w:jc w:val="both"/>
        <w:textAlignment w:val="center"/>
      </w:pPr>
      <w:r>
        <w:t>33</w:t>
      </w:r>
      <w:r w:rsidR="5B443A68" w:rsidRPr="14C815BE">
        <w:t>.</w:t>
      </w:r>
      <w:r w:rsidR="7FD661C1" w:rsidRPr="14C815BE">
        <w:t>1.</w:t>
      </w:r>
      <w:r w:rsidR="5B443A68" w:rsidRPr="14C815BE">
        <w:t xml:space="preserve"> </w:t>
      </w:r>
      <w:r w:rsidR="591F28FB" w:rsidRPr="14C815BE">
        <w:t>vienam fizini</w:t>
      </w:r>
      <w:r w:rsidR="30EA22D1" w:rsidRPr="14C815BE">
        <w:t>am</w:t>
      </w:r>
      <w:r w:rsidR="591F28FB" w:rsidRPr="14C815BE">
        <w:t xml:space="preserve"> paramos gavėjui</w:t>
      </w:r>
      <w:r w:rsidR="7FD661C1" w:rsidRPr="14C815BE">
        <w:t xml:space="preserve"> </w:t>
      </w:r>
      <w:r w:rsidR="5B443A68" w:rsidRPr="14C815BE">
        <w:t>kompensuojama iki 70 proc.</w:t>
      </w:r>
      <w:r w:rsidR="00943935">
        <w:t xml:space="preserve"> (be PVM)</w:t>
      </w:r>
      <w:r w:rsidR="5B443A68" w:rsidRPr="14C815BE">
        <w:rPr>
          <w:sz w:val="20"/>
        </w:rPr>
        <w:t xml:space="preserve"> </w:t>
      </w:r>
      <w:r w:rsidR="5E328D49" w:rsidRPr="14C815BE">
        <w:rPr>
          <w:rStyle w:val="normaltextrun"/>
          <w:shd w:val="clear" w:color="auto" w:fill="FFFFFF"/>
        </w:rPr>
        <w:t xml:space="preserve">bičių produktų </w:t>
      </w:r>
      <w:r w:rsidR="44AC66D1" w:rsidRPr="14C815BE">
        <w:t>kokybę ir natūralumą atspindinčių kriterijų ištyrimo</w:t>
      </w:r>
      <w:r w:rsidR="7FD661C1" w:rsidRPr="14C815BE">
        <w:t xml:space="preserve"> laboratorijoje</w:t>
      </w:r>
      <w:r w:rsidR="44AC66D1" w:rsidRPr="14C815BE">
        <w:t xml:space="preserve"> išlaidų, bet ne daugiau kaip 500 Eur</w:t>
      </w:r>
      <w:r w:rsidR="00943935">
        <w:t xml:space="preserve"> (be PVM)</w:t>
      </w:r>
      <w:r w:rsidR="7FD661C1" w:rsidRPr="14C815BE">
        <w:t xml:space="preserve"> (vienas pareiškėjas gali </w:t>
      </w:r>
      <w:r w:rsidR="7816929C" w:rsidRPr="14C815BE">
        <w:t xml:space="preserve">ištirti keletą </w:t>
      </w:r>
      <w:r w:rsidR="591F28FB" w:rsidRPr="14C815BE">
        <w:t xml:space="preserve">skirtingų </w:t>
      </w:r>
      <w:r w:rsidR="7816929C" w:rsidRPr="14C815BE">
        <w:t>mėginių</w:t>
      </w:r>
      <w:r w:rsidR="7FD661C1" w:rsidRPr="14C815BE">
        <w:t>, jei neviršijama bendra paramos suma)</w:t>
      </w:r>
      <w:r w:rsidR="44AC66D1" w:rsidRPr="14C815BE">
        <w:t xml:space="preserve">. </w:t>
      </w:r>
    </w:p>
    <w:p w14:paraId="222A0CFD" w14:textId="67A6A0E9" w:rsidR="007224CF" w:rsidRPr="006F0C93" w:rsidRDefault="006F0C93" w:rsidP="006F0C93">
      <w:pPr>
        <w:spacing w:line="360" w:lineRule="auto"/>
        <w:ind w:firstLine="851"/>
        <w:jc w:val="both"/>
        <w:textAlignment w:val="center"/>
      </w:pPr>
      <w:r>
        <w:t>33</w:t>
      </w:r>
      <w:r w:rsidR="06BDC6C2" w:rsidRPr="14C815BE">
        <w:t>.</w:t>
      </w:r>
      <w:r w:rsidR="13E500C9" w:rsidRPr="14C815BE">
        <w:t xml:space="preserve">2. </w:t>
      </w:r>
      <w:r w:rsidR="5AE6ECD2" w:rsidRPr="14C815BE">
        <w:t>bitinink</w:t>
      </w:r>
      <w:r w:rsidR="476F143A" w:rsidRPr="14C815BE">
        <w:t xml:space="preserve">ų </w:t>
      </w:r>
      <w:r w:rsidR="5AE6ECD2" w:rsidRPr="14C815BE">
        <w:t xml:space="preserve">asociacijai </w:t>
      </w:r>
      <w:r w:rsidR="13E500C9" w:rsidRPr="14C815BE">
        <w:t>kompensuojama iki 100 proc.</w:t>
      </w:r>
      <w:r w:rsidR="00943935">
        <w:t xml:space="preserve"> (be PVM)</w:t>
      </w:r>
      <w:r w:rsidR="13E500C9" w:rsidRPr="14C815BE">
        <w:t xml:space="preserve"> bičių produktų kokybę ir natūralumą atspindinčių kriterijų ištyrimo laboratorijoje išlaidų, bet ne daugiau kaip 5 000 Eur</w:t>
      </w:r>
      <w:r w:rsidR="00943935">
        <w:t xml:space="preserve"> (be PVM)</w:t>
      </w:r>
      <w:r w:rsidR="13E500C9" w:rsidRPr="14C815BE">
        <w:t xml:space="preserve"> (ištiriama ne mažiau nei 10 mėginių).</w:t>
      </w:r>
      <w:bookmarkEnd w:id="59"/>
    </w:p>
    <w:p w14:paraId="1EE37B7C" w14:textId="77777777" w:rsidR="007224CF" w:rsidRDefault="007224CF" w:rsidP="14C815BE">
      <w:pPr>
        <w:suppressAutoHyphens/>
        <w:spacing w:line="360" w:lineRule="auto"/>
        <w:ind w:firstLine="851"/>
        <w:jc w:val="both"/>
        <w:textAlignment w:val="center"/>
        <w:rPr>
          <w:b/>
          <w:bCs/>
          <w:caps/>
        </w:rPr>
      </w:pPr>
    </w:p>
    <w:p w14:paraId="0743CEF1" w14:textId="1362F00C" w:rsidR="00983AB8" w:rsidRPr="00FA5317" w:rsidRDefault="007224CF" w:rsidP="14C815BE">
      <w:pPr>
        <w:suppressAutoHyphens/>
        <w:spacing w:line="360" w:lineRule="auto"/>
        <w:ind w:firstLine="851"/>
        <w:jc w:val="both"/>
        <w:textAlignment w:val="center"/>
        <w:rPr>
          <w:b/>
          <w:bCs/>
          <w:caps/>
        </w:rPr>
      </w:pPr>
      <w:r>
        <w:rPr>
          <w:b/>
          <w:bCs/>
          <w:caps/>
        </w:rPr>
        <w:t xml:space="preserve">                                                   IX</w:t>
      </w:r>
      <w:r w:rsidR="39352511" w:rsidRPr="14C815BE">
        <w:rPr>
          <w:b/>
          <w:bCs/>
          <w:caps/>
        </w:rPr>
        <w:t xml:space="preserve"> SKYRIUS</w:t>
      </w:r>
    </w:p>
    <w:p w14:paraId="4F66A7B3" w14:textId="77777777" w:rsidR="00983AB8" w:rsidRPr="00FA5317" w:rsidRDefault="39352511" w:rsidP="14C815BE">
      <w:pPr>
        <w:keepLines/>
        <w:spacing w:line="360" w:lineRule="auto"/>
        <w:jc w:val="center"/>
        <w:textAlignment w:val="center"/>
        <w:rPr>
          <w:b/>
          <w:bCs/>
          <w:caps/>
        </w:rPr>
      </w:pPr>
      <w:r w:rsidRPr="14C815BE">
        <w:rPr>
          <w:b/>
          <w:bCs/>
          <w:caps/>
        </w:rPr>
        <w:t>KVIETIMAS TEIKTI PARAMOS PARAIŠKAS</w:t>
      </w:r>
    </w:p>
    <w:p w14:paraId="303C680D" w14:textId="77777777" w:rsidR="00983AB8" w:rsidRPr="00FA5317" w:rsidRDefault="00983AB8" w:rsidP="14C815BE">
      <w:pPr>
        <w:keepLines/>
        <w:spacing w:line="360" w:lineRule="auto"/>
        <w:jc w:val="center"/>
        <w:textAlignment w:val="center"/>
      </w:pPr>
    </w:p>
    <w:p w14:paraId="18709563" w14:textId="2904DD90" w:rsidR="00983AB8" w:rsidRPr="00F96A7B" w:rsidRDefault="06BDC6C2" w:rsidP="14C815BE">
      <w:pPr>
        <w:keepLines/>
        <w:suppressAutoHyphens/>
        <w:spacing w:line="360" w:lineRule="auto"/>
        <w:ind w:firstLine="851"/>
        <w:jc w:val="both"/>
        <w:textAlignment w:val="center"/>
      </w:pPr>
      <w:r w:rsidRPr="14C815BE">
        <w:rPr>
          <w:spacing w:val="-2"/>
        </w:rPr>
        <w:t>3</w:t>
      </w:r>
      <w:r w:rsidR="006F0C93">
        <w:rPr>
          <w:spacing w:val="-2"/>
        </w:rPr>
        <w:t>4</w:t>
      </w:r>
      <w:r w:rsidR="15640399" w:rsidRPr="14C815BE">
        <w:rPr>
          <w:spacing w:val="-2"/>
        </w:rPr>
        <w:t xml:space="preserve">. </w:t>
      </w:r>
      <w:r w:rsidR="00943935">
        <w:rPr>
          <w:lang w:eastAsia="lt-LT"/>
        </w:rPr>
        <w:t>Kvietimas teikti paraiškas skelbiamas Administravimo taisyklėse nustatyta tvarka</w:t>
      </w:r>
      <w:r w:rsidR="15640399" w:rsidRPr="14C815BE">
        <w:t xml:space="preserve">. </w:t>
      </w:r>
    </w:p>
    <w:p w14:paraId="7CD867DD" w14:textId="2809012B" w:rsidR="007A7D64" w:rsidRPr="00FD7A4B" w:rsidRDefault="4A9D7C95" w:rsidP="14C815BE">
      <w:pPr>
        <w:suppressAutoHyphens/>
        <w:overflowPunct w:val="0"/>
        <w:spacing w:line="360" w:lineRule="auto"/>
        <w:ind w:firstLine="851"/>
        <w:jc w:val="both"/>
        <w:textAlignment w:val="center"/>
        <w:rPr>
          <w:color w:val="000000" w:themeColor="text1"/>
          <w:szCs w:val="24"/>
        </w:rPr>
      </w:pPr>
      <w:r w:rsidRPr="00A542E0">
        <w:rPr>
          <w:szCs w:val="24"/>
        </w:rPr>
        <w:t>3</w:t>
      </w:r>
      <w:r w:rsidR="006F0C93">
        <w:rPr>
          <w:szCs w:val="24"/>
        </w:rPr>
        <w:t>5</w:t>
      </w:r>
      <w:r w:rsidR="39352511" w:rsidRPr="00A542E0">
        <w:rPr>
          <w:szCs w:val="24"/>
        </w:rPr>
        <w:t xml:space="preserve">. </w:t>
      </w:r>
      <w:r w:rsidR="6219F2AD" w:rsidRPr="00FD7A4B">
        <w:rPr>
          <w:color w:val="000000" w:themeColor="text1"/>
          <w:szCs w:val="24"/>
        </w:rPr>
        <w:t>Paramos paraiškos teikimas vykdomas Administravimo taisykl</w:t>
      </w:r>
      <w:r w:rsidR="00943935" w:rsidRPr="00FD7A4B">
        <w:rPr>
          <w:color w:val="000000" w:themeColor="text1"/>
          <w:szCs w:val="24"/>
        </w:rPr>
        <w:t>ėse</w:t>
      </w:r>
      <w:r w:rsidR="6219F2AD" w:rsidRPr="00FD7A4B">
        <w:rPr>
          <w:color w:val="000000" w:themeColor="text1"/>
          <w:szCs w:val="24"/>
        </w:rPr>
        <w:t xml:space="preserve"> nustatyta tvarka.</w:t>
      </w:r>
    </w:p>
    <w:p w14:paraId="4595665B" w14:textId="2708D8DB" w:rsidR="00AB35ED" w:rsidRDefault="00AB35ED">
      <w:pPr>
        <w:keepLines/>
        <w:spacing w:line="360" w:lineRule="auto"/>
        <w:textAlignment w:val="center"/>
        <w:rPr>
          <w:b/>
          <w:bCs/>
          <w:caps/>
        </w:rPr>
        <w:pPrChange w:id="94" w:author="Marius Tendzegolskis" w:date="2023-01-09T14:32:00Z">
          <w:pPr>
            <w:keepLines/>
            <w:spacing w:line="360" w:lineRule="auto"/>
            <w:jc w:val="center"/>
            <w:textAlignment w:val="center"/>
          </w:pPr>
        </w:pPrChange>
      </w:pPr>
    </w:p>
    <w:p w14:paraId="19740175" w14:textId="77777777" w:rsidR="00AB35ED" w:rsidRDefault="00AB35ED" w:rsidP="14C815BE">
      <w:pPr>
        <w:keepLines/>
        <w:spacing w:line="360" w:lineRule="auto"/>
        <w:jc w:val="center"/>
        <w:textAlignment w:val="center"/>
        <w:rPr>
          <w:b/>
          <w:bCs/>
          <w:caps/>
        </w:rPr>
      </w:pPr>
    </w:p>
    <w:p w14:paraId="50F41E4A" w14:textId="10E25BE5" w:rsidR="00983AB8" w:rsidRPr="00F96A7B" w:rsidRDefault="4FCE0774" w:rsidP="14C815BE">
      <w:pPr>
        <w:keepLines/>
        <w:spacing w:line="360" w:lineRule="auto"/>
        <w:jc w:val="center"/>
        <w:textAlignment w:val="center"/>
        <w:rPr>
          <w:b/>
          <w:bCs/>
          <w:caps/>
        </w:rPr>
      </w:pPr>
      <w:r w:rsidRPr="14C815BE">
        <w:rPr>
          <w:b/>
          <w:bCs/>
          <w:caps/>
        </w:rPr>
        <w:lastRenderedPageBreak/>
        <w:t>X</w:t>
      </w:r>
      <w:r w:rsidR="39352511" w:rsidRPr="14C815BE">
        <w:rPr>
          <w:b/>
          <w:bCs/>
          <w:caps/>
        </w:rPr>
        <w:t xml:space="preserve"> SKYRIUS</w:t>
      </w:r>
    </w:p>
    <w:p w14:paraId="403ACC02" w14:textId="77777777" w:rsidR="00983AB8" w:rsidRPr="00F96A7B" w:rsidRDefault="39352511" w:rsidP="14C815BE">
      <w:pPr>
        <w:keepLines/>
        <w:spacing w:line="360" w:lineRule="auto"/>
        <w:jc w:val="center"/>
        <w:textAlignment w:val="center"/>
        <w:rPr>
          <w:b/>
          <w:bCs/>
          <w:caps/>
        </w:rPr>
      </w:pPr>
      <w:r w:rsidRPr="14C815BE">
        <w:rPr>
          <w:b/>
          <w:bCs/>
          <w:caps/>
        </w:rPr>
        <w:t>PARAMOS PARAIŠKOS PILDYMAS, TEIKIMAS IR REGISTRAVIMAS</w:t>
      </w:r>
    </w:p>
    <w:p w14:paraId="2AB15261" w14:textId="77777777" w:rsidR="00983AB8" w:rsidRPr="00F96A7B" w:rsidRDefault="00983AB8" w:rsidP="14C815BE">
      <w:pPr>
        <w:keepLines/>
        <w:spacing w:line="360" w:lineRule="auto"/>
        <w:jc w:val="center"/>
        <w:textAlignment w:val="center"/>
        <w:rPr>
          <w:b/>
          <w:bCs/>
          <w:caps/>
        </w:rPr>
      </w:pPr>
    </w:p>
    <w:p w14:paraId="6FB20B0F" w14:textId="59C8340D" w:rsidR="00983AB8" w:rsidRPr="00943935" w:rsidRDefault="06BDC6C2" w:rsidP="14C815BE">
      <w:pPr>
        <w:suppressAutoHyphens/>
        <w:overflowPunct w:val="0"/>
        <w:spacing w:line="360" w:lineRule="auto"/>
        <w:ind w:firstLine="851"/>
        <w:jc w:val="both"/>
        <w:textAlignment w:val="center"/>
        <w:rPr>
          <w:szCs w:val="24"/>
        </w:rPr>
      </w:pPr>
      <w:r w:rsidRPr="14C815BE">
        <w:t>3</w:t>
      </w:r>
      <w:r w:rsidR="006F0C93">
        <w:t>6</w:t>
      </w:r>
      <w:r w:rsidR="15640399" w:rsidRPr="14C815BE">
        <w:t xml:space="preserve">.  </w:t>
      </w:r>
      <w:r w:rsidR="4E54BADA" w:rsidRPr="00943935">
        <w:rPr>
          <w:szCs w:val="24"/>
          <w:lang w:eastAsia="lt-LT"/>
          <w:rPrChange w:id="95" w:author="Ilona Javičienė" w:date="2023-01-09T12:32:00Z">
            <w:rPr>
              <w:sz w:val="22"/>
              <w:szCs w:val="22"/>
              <w:lang w:eastAsia="lt-LT"/>
            </w:rPr>
          </w:rPrChange>
        </w:rPr>
        <w:t>Paramos paraiškų pildymas,</w:t>
      </w:r>
      <w:r w:rsidR="008A5F7F" w:rsidRPr="00943935">
        <w:rPr>
          <w:szCs w:val="24"/>
          <w:lang w:eastAsia="lt-LT"/>
          <w:rPrChange w:id="96" w:author="Ilona Javičienė" w:date="2023-01-09T12:32:00Z">
            <w:rPr>
              <w:sz w:val="22"/>
              <w:szCs w:val="22"/>
              <w:lang w:eastAsia="lt-LT"/>
            </w:rPr>
          </w:rPrChange>
        </w:rPr>
        <w:t xml:space="preserve"> teikimas ir registravimas</w:t>
      </w:r>
      <w:r w:rsidR="4E54BADA" w:rsidRPr="00943935">
        <w:rPr>
          <w:szCs w:val="24"/>
          <w:lang w:eastAsia="lt-LT"/>
          <w:rPrChange w:id="97" w:author="Ilona Javičienė" w:date="2023-01-09T12:32:00Z">
            <w:rPr>
              <w:sz w:val="22"/>
              <w:szCs w:val="22"/>
              <w:lang w:eastAsia="lt-LT"/>
            </w:rPr>
          </w:rPrChange>
        </w:rPr>
        <w:t xml:space="preserve"> atliekamas Administravimo taisyklėse nustatyta tvarka. </w:t>
      </w:r>
    </w:p>
    <w:p w14:paraId="3C27B1FB" w14:textId="6DEBCECC" w:rsidR="00983AB8" w:rsidRPr="00F96A7B" w:rsidRDefault="006F0C93" w:rsidP="14C815BE">
      <w:pPr>
        <w:suppressAutoHyphens/>
        <w:spacing w:line="360" w:lineRule="auto"/>
        <w:ind w:firstLine="851"/>
        <w:jc w:val="both"/>
        <w:textAlignment w:val="center"/>
      </w:pPr>
      <w:r>
        <w:t>37</w:t>
      </w:r>
      <w:r w:rsidR="39352511" w:rsidRPr="14C815BE">
        <w:t xml:space="preserve">. Vienas pareiškėjas </w:t>
      </w:r>
      <w:r w:rsidR="00C362E9">
        <w:t xml:space="preserve">tuo pačiu metu </w:t>
      </w:r>
      <w:r w:rsidR="39352511" w:rsidRPr="14C815BE">
        <w:t>gali teikti kelias paramos paraiškas pagal kelias</w:t>
      </w:r>
      <w:r w:rsidR="0039400E">
        <w:t xml:space="preserve"> skirtingas</w:t>
      </w:r>
      <w:r w:rsidR="39352511" w:rsidRPr="14C815BE">
        <w:t xml:space="preserve"> priemones, jei atitinka tai priemonei keliamus reikalavimus, bet tik vieną paramos paraišką pagal</w:t>
      </w:r>
      <w:r w:rsidR="0039400E">
        <w:t xml:space="preserve"> tą pačią</w:t>
      </w:r>
      <w:r w:rsidR="39352511" w:rsidRPr="14C815BE">
        <w:t xml:space="preserve"> priemonę, išskyrus priemonę </w:t>
      </w:r>
      <w:r w:rsidR="1E715F83" w:rsidRPr="14C815BE">
        <w:t>„Moksliniai tyrimai bitininkystės sektoriuje“</w:t>
      </w:r>
      <w:r w:rsidR="39352511" w:rsidRPr="14C815BE">
        <w:t>, kai pareiškėjas, atitinkantis šiai priemonei keliamus reikalavimus, gali teikti ne daugiau kaip 3 (tris) paramos paraiškas per bitininkystės metus. Kiekvienam tyrimui pildoma atskira paramos paraiška</w:t>
      </w:r>
      <w:r w:rsidR="00C362E9">
        <w:t>.</w:t>
      </w:r>
      <w:r w:rsidR="39352511" w:rsidRPr="14C815BE">
        <w:t xml:space="preserve"> </w:t>
      </w:r>
    </w:p>
    <w:p w14:paraId="77516FD8" w14:textId="08D558EC" w:rsidR="00983AB8" w:rsidRPr="00F96A7B" w:rsidRDefault="00983AB8" w:rsidP="14C815BE">
      <w:pPr>
        <w:keepLines/>
        <w:spacing w:line="360" w:lineRule="auto"/>
        <w:jc w:val="both"/>
        <w:textAlignment w:val="center"/>
      </w:pPr>
    </w:p>
    <w:p w14:paraId="0A3CA7C9" w14:textId="08A3A7D8" w:rsidR="00983AB8" w:rsidRPr="00B3409D" w:rsidRDefault="39352511" w:rsidP="14C815BE">
      <w:pPr>
        <w:keepLines/>
        <w:spacing w:line="360" w:lineRule="auto"/>
        <w:jc w:val="center"/>
        <w:textAlignment w:val="center"/>
        <w:rPr>
          <w:b/>
          <w:bCs/>
          <w:caps/>
        </w:rPr>
      </w:pPr>
      <w:r w:rsidRPr="00B3409D">
        <w:rPr>
          <w:b/>
          <w:bCs/>
          <w:caps/>
        </w:rPr>
        <w:t>X</w:t>
      </w:r>
      <w:r w:rsidR="007224CF">
        <w:rPr>
          <w:b/>
          <w:bCs/>
          <w:caps/>
        </w:rPr>
        <w:t>I</w:t>
      </w:r>
      <w:r w:rsidRPr="00B3409D">
        <w:rPr>
          <w:b/>
          <w:bCs/>
          <w:caps/>
        </w:rPr>
        <w:t xml:space="preserve"> SKYRIUS </w:t>
      </w:r>
    </w:p>
    <w:p w14:paraId="53FD764D" w14:textId="77777777" w:rsidR="00983AB8" w:rsidRPr="00F96A7B" w:rsidRDefault="39352511" w:rsidP="14C815BE">
      <w:pPr>
        <w:keepLines/>
        <w:spacing w:line="360" w:lineRule="auto"/>
        <w:jc w:val="center"/>
        <w:textAlignment w:val="center"/>
        <w:rPr>
          <w:b/>
          <w:bCs/>
          <w:caps/>
        </w:rPr>
      </w:pPr>
      <w:r w:rsidRPr="00B3409D">
        <w:rPr>
          <w:b/>
          <w:bCs/>
          <w:caps/>
        </w:rPr>
        <w:t>PARAMOS PARAIŠKŲ VERTINIMAS IR PARAMOS SKYRIMAS</w:t>
      </w:r>
    </w:p>
    <w:p w14:paraId="3DB04F39" w14:textId="77777777" w:rsidR="00983AB8" w:rsidRPr="00F96A7B" w:rsidRDefault="00983AB8" w:rsidP="14C815BE">
      <w:pPr>
        <w:keepLines/>
        <w:spacing w:line="360" w:lineRule="auto"/>
        <w:jc w:val="center"/>
        <w:textAlignment w:val="center"/>
        <w:rPr>
          <w:b/>
          <w:bCs/>
          <w:caps/>
        </w:rPr>
      </w:pPr>
    </w:p>
    <w:p w14:paraId="19A623FF" w14:textId="138E4997" w:rsidR="00B3409D" w:rsidRPr="00E45E76" w:rsidRDefault="006F0C93" w:rsidP="00B3409D">
      <w:pPr>
        <w:spacing w:line="360" w:lineRule="auto"/>
        <w:ind w:firstLine="851"/>
        <w:jc w:val="both"/>
        <w:rPr>
          <w:szCs w:val="24"/>
          <w:lang w:eastAsia="lt-LT"/>
        </w:rPr>
      </w:pPr>
      <w:r>
        <w:t>38</w:t>
      </w:r>
      <w:r w:rsidR="00B3409D">
        <w:t xml:space="preserve">. </w:t>
      </w:r>
      <w:r w:rsidR="00B3409D" w:rsidRPr="00367558">
        <w:rPr>
          <w:szCs w:val="24"/>
          <w:lang w:eastAsia="lt-LT"/>
        </w:rPr>
        <w:t>Paramos paraiškų vertinimas ir paramos skyrimas atliekamas Administravimo taisyklėse nustatyta tvarka</w:t>
      </w:r>
      <w:r w:rsidR="00B3409D">
        <w:rPr>
          <w:szCs w:val="24"/>
          <w:lang w:eastAsia="lt-LT"/>
        </w:rPr>
        <w:t xml:space="preserve">. Atrankos vertinimas priemonėms netaikomas. </w:t>
      </w:r>
    </w:p>
    <w:p w14:paraId="608455DB" w14:textId="628A9C71" w:rsidR="00445BBA" w:rsidRPr="00F96A7B" w:rsidRDefault="006F0C93" w:rsidP="00445BBA">
      <w:pPr>
        <w:spacing w:line="360" w:lineRule="auto"/>
        <w:ind w:firstLine="851"/>
        <w:jc w:val="both"/>
        <w:textAlignment w:val="center"/>
      </w:pPr>
      <w:r>
        <w:t>39</w:t>
      </w:r>
      <w:r w:rsidR="00445BBA" w:rsidRPr="14C815BE">
        <w:t>. Agentūra, įvertinusi paramos paraiškas, parengia nustatytos formos Paramos paraiškų pagal Bitininkystės programos priemones vertinimo rezultatų suvestinę (</w:t>
      </w:r>
      <w:r w:rsidR="00445BBA">
        <w:t xml:space="preserve">Taisyklių </w:t>
      </w:r>
      <w:r w:rsidR="00445BBA" w:rsidRPr="14C815BE">
        <w:t xml:space="preserve">8 priedas), teikiamą </w:t>
      </w:r>
      <w:r w:rsidR="00445BBA" w:rsidRPr="00A402EC">
        <w:t>Paramos bitininkystės sektoriui skyrimo ir probleminių klausimų sprendimo komisij</w:t>
      </w:r>
      <w:r w:rsidR="00445BBA">
        <w:t xml:space="preserve">ai, patvirtintai Lietuvos Respublikos žemės ūkio ministro </w:t>
      </w:r>
      <w:r w:rsidR="00445BBA" w:rsidRPr="00A402EC">
        <w:t xml:space="preserve">2008 m. gegužės 20 d. </w:t>
      </w:r>
      <w:r w:rsidR="00445BBA">
        <w:t xml:space="preserve">įsakymu </w:t>
      </w:r>
      <w:r w:rsidR="00445BBA" w:rsidRPr="00A402EC">
        <w:t>Nr. 3D-286</w:t>
      </w:r>
      <w:r w:rsidR="00445BBA">
        <w:t xml:space="preserve"> „Dėl </w:t>
      </w:r>
      <w:r w:rsidR="00445BBA" w:rsidRPr="00A20E0F">
        <w:t>Paramos bitininkystės sektoriui skyrimo ir probleminių klausimų sprendimo komisij</w:t>
      </w:r>
      <w:r w:rsidR="00445BBA">
        <w:t>os sudarymo“ (toliau –</w:t>
      </w:r>
      <w:r w:rsidR="00445BBA" w:rsidRPr="00A402EC">
        <w:t xml:space="preserve"> </w:t>
      </w:r>
      <w:r w:rsidR="00445BBA" w:rsidRPr="14C815BE">
        <w:t>Komisija</w:t>
      </w:r>
      <w:r w:rsidR="00445BBA">
        <w:t>)</w:t>
      </w:r>
      <w:r w:rsidR="00445BBA" w:rsidRPr="14C815BE">
        <w:t>, kuri per 10 darbo dienų nuo paramos paraiškų vertinimo rezultatų suvestinės gavimo priima rekomendacinio pobūdžio sprendimą dėl paramos skyrimo ar neskyrimo</w:t>
      </w:r>
      <w:r w:rsidR="00445BBA">
        <w:t xml:space="preserve"> pagal priemones</w:t>
      </w:r>
      <w:r w:rsidR="00445BBA" w:rsidRPr="14C815BE">
        <w:t>.</w:t>
      </w:r>
    </w:p>
    <w:p w14:paraId="4FDE9025" w14:textId="004E01BC" w:rsidR="00445BBA" w:rsidRDefault="00445BBA" w:rsidP="00445BBA">
      <w:pPr>
        <w:spacing w:line="360" w:lineRule="auto"/>
        <w:ind w:firstLine="851"/>
        <w:jc w:val="both"/>
        <w:textAlignment w:val="center"/>
      </w:pPr>
      <w:r>
        <w:t>4</w:t>
      </w:r>
      <w:r w:rsidR="006F0C93">
        <w:t>0</w:t>
      </w:r>
      <w:r w:rsidRPr="14C815BE">
        <w:t>. Jei kvietimo teikti paramos paraiškas metu pareiškėjų</w:t>
      </w:r>
      <w:r>
        <w:t xml:space="preserve"> gautose paraiškose</w:t>
      </w:r>
      <w:r w:rsidRPr="14C815BE">
        <w:t xml:space="preserve"> </w:t>
      </w:r>
      <w:commentRangeStart w:id="98"/>
      <w:r w:rsidRPr="14C815BE">
        <w:t xml:space="preserve">prašoma suma yra ne didesnė nei </w:t>
      </w:r>
      <w:commentRangeEnd w:id="98"/>
      <w:r>
        <w:rPr>
          <w:rStyle w:val="Komentaronuoroda"/>
        </w:rPr>
        <w:commentReference w:id="98"/>
      </w:r>
      <w:r w:rsidRPr="14C815BE">
        <w:t xml:space="preserve">kiekvienai priemonei (ar jos </w:t>
      </w:r>
      <w:r>
        <w:t>veiklai</w:t>
      </w:r>
      <w:r w:rsidRPr="14C815BE">
        <w:t>)</w:t>
      </w:r>
      <w:r w:rsidRPr="14C815BE">
        <w:rPr>
          <w:i/>
          <w:iCs/>
        </w:rPr>
        <w:t xml:space="preserve"> </w:t>
      </w:r>
      <w:r w:rsidRPr="14C815BE">
        <w:t xml:space="preserve">skirta paramos suma, parama suteikiama visiems pareiškėjams, kurie po paramos paraiškų vertinimo pripažįstami tinkamais gauti paramą. </w:t>
      </w:r>
    </w:p>
    <w:p w14:paraId="284CB043" w14:textId="76BBEC7E" w:rsidR="00445BBA" w:rsidRDefault="00445BBA" w:rsidP="00445BBA">
      <w:pPr>
        <w:spacing w:line="360" w:lineRule="auto"/>
        <w:ind w:firstLine="851"/>
        <w:jc w:val="both"/>
        <w:textAlignment w:val="center"/>
      </w:pPr>
      <w:r>
        <w:t>4</w:t>
      </w:r>
      <w:r w:rsidR="006F0C93">
        <w:t>1</w:t>
      </w:r>
      <w:r>
        <w:t>. J</w:t>
      </w:r>
      <w:r w:rsidRPr="14C815BE">
        <w:t xml:space="preserve">ei </w:t>
      </w:r>
      <w:r>
        <w:t xml:space="preserve">kvietimo teikti paramos paraiškas metu gautose paraiškose </w:t>
      </w:r>
      <w:r w:rsidRPr="14C815BE">
        <w:t xml:space="preserve">pareiškėjų prašoma suma yra didesnė nei kiekvienai priemonei </w:t>
      </w:r>
      <w:r>
        <w:t xml:space="preserve">(ar jos veiklai) </w:t>
      </w:r>
      <w:r w:rsidRPr="14C815BE">
        <w:t xml:space="preserve">skirta paramos suma, parama skiriama vadovaujantis </w:t>
      </w:r>
      <w:r>
        <w:t xml:space="preserve">pirmumo kriterijais arba </w:t>
      </w:r>
      <w:r w:rsidRPr="00A20E0F">
        <w:t>lėšos perskirstomos tarp priemonių</w:t>
      </w:r>
      <w:r>
        <w:t>,</w:t>
      </w:r>
      <w:r w:rsidRPr="00A20E0F">
        <w:t xml:space="preserve"> siūlant Lietuvos Respublikos žemės ūkio ministrui pakeisti Bitininkystės programos finansavimo planą</w:t>
      </w:r>
      <w:r>
        <w:t>, kuriuo patvirtintos lėšos kiekvienai priemonei.</w:t>
      </w:r>
    </w:p>
    <w:p w14:paraId="2112C57F" w14:textId="23D09172" w:rsidR="00445BBA" w:rsidRDefault="006F0C93" w:rsidP="00445BBA">
      <w:pPr>
        <w:spacing w:line="360" w:lineRule="auto"/>
        <w:ind w:firstLine="851"/>
        <w:jc w:val="both"/>
        <w:textAlignment w:val="center"/>
      </w:pPr>
      <w:r>
        <w:t>42</w:t>
      </w:r>
      <w:r w:rsidR="00445BBA">
        <w:t xml:space="preserve">. </w:t>
      </w:r>
      <w:r w:rsidR="00445BBA" w:rsidRPr="00A57BF5">
        <w:t>Galutiniai sprendimai dėl paramos skyrimo ar neskyrimo priima Ministerija.</w:t>
      </w:r>
    </w:p>
    <w:p w14:paraId="682F53BB" w14:textId="428E42B8" w:rsidR="00445BBA" w:rsidRDefault="006F0C93" w:rsidP="00445BBA">
      <w:pPr>
        <w:spacing w:line="360" w:lineRule="auto"/>
        <w:ind w:firstLine="851"/>
        <w:jc w:val="both"/>
        <w:textAlignment w:val="center"/>
      </w:pPr>
      <w:r>
        <w:t>43</w:t>
      </w:r>
      <w:r w:rsidR="00445BBA">
        <w:t>. Priemonėse dalyvaujančioms organizacijoms taikomi pirmumo kriterijai:</w:t>
      </w:r>
    </w:p>
    <w:p w14:paraId="7AAC086B" w14:textId="1F2675F8" w:rsidR="00445BBA" w:rsidRDefault="006F0C93" w:rsidP="00445BBA">
      <w:pPr>
        <w:spacing w:line="360" w:lineRule="auto"/>
        <w:ind w:firstLine="851"/>
        <w:jc w:val="both"/>
        <w:textAlignment w:val="center"/>
      </w:pPr>
      <w:r>
        <w:lastRenderedPageBreak/>
        <w:t>43</w:t>
      </w:r>
      <w:r w:rsidR="00445BBA">
        <w:t>.1. organizacija vienija didesnį narių skaičių (taikoma, kai dėl paramos sumos konkuruoja bitininkus vienijančios asociacijos ir bitininkų kooperatyvai);</w:t>
      </w:r>
    </w:p>
    <w:p w14:paraId="34CBE8C2" w14:textId="3DF8CA1C" w:rsidR="00445BBA" w:rsidRDefault="006F0C93" w:rsidP="00445BBA">
      <w:pPr>
        <w:spacing w:line="360" w:lineRule="auto"/>
        <w:ind w:firstLine="851"/>
        <w:jc w:val="both"/>
        <w:textAlignment w:val="center"/>
      </w:pPr>
      <w:r>
        <w:t>43</w:t>
      </w:r>
      <w:r w:rsidR="00445BBA">
        <w:t xml:space="preserve">.2.  organizacijos vienijamų narių laikomas bičių šeimų skaičius didesnis </w:t>
      </w:r>
      <w:r w:rsidR="00445BBA" w:rsidRPr="008D3F73">
        <w:t>(taikoma, kai dėl paramos sumos konkuruoja bitininkus vienijančios asociacijos ir bitininkų kooperatyvai)</w:t>
      </w:r>
      <w:r w:rsidR="00445BBA">
        <w:t>;</w:t>
      </w:r>
    </w:p>
    <w:p w14:paraId="0DAD25EF" w14:textId="6FE46A87" w:rsidR="00445BBA" w:rsidRDefault="006F0C93" w:rsidP="00445BBA">
      <w:pPr>
        <w:spacing w:line="360" w:lineRule="auto"/>
        <w:ind w:firstLine="851"/>
        <w:jc w:val="both"/>
        <w:textAlignment w:val="center"/>
      </w:pPr>
      <w:r>
        <w:t>44</w:t>
      </w:r>
      <w:r w:rsidR="00445BBA">
        <w:t>. priemonėse dalyvaujantiems bičių laikytojams taikomi pirmumo kriterijai:</w:t>
      </w:r>
    </w:p>
    <w:p w14:paraId="4694F1EE" w14:textId="53142C7B" w:rsidR="00445BBA" w:rsidRDefault="006F0C93" w:rsidP="00445BBA">
      <w:pPr>
        <w:spacing w:line="360" w:lineRule="auto"/>
        <w:ind w:firstLine="851"/>
        <w:jc w:val="both"/>
        <w:textAlignment w:val="center"/>
      </w:pPr>
      <w:r>
        <w:t>44</w:t>
      </w:r>
      <w:r w:rsidR="00445BBA">
        <w:t>.1. laikomas bičių šeimų skaičius didesnis (taikoma bičių laikytojams);</w:t>
      </w:r>
    </w:p>
    <w:p w14:paraId="5B120276" w14:textId="3C5C3D05" w:rsidR="00445BBA" w:rsidRDefault="006F0C93" w:rsidP="00445BBA">
      <w:pPr>
        <w:spacing w:line="360" w:lineRule="auto"/>
        <w:ind w:firstLine="851"/>
        <w:jc w:val="both"/>
        <w:textAlignment w:val="center"/>
      </w:pPr>
      <w:r>
        <w:t>44</w:t>
      </w:r>
      <w:r w:rsidR="00445BBA">
        <w:t>.2.  p</w:t>
      </w:r>
      <w:r w:rsidR="00445BBA" w:rsidRPr="008D3F73">
        <w:t>areiškėjo bitynui suteiktas ekologinio bityno statusas</w:t>
      </w:r>
      <w:r w:rsidR="00445BBA">
        <w:t xml:space="preserve"> (taikoma bičių laikytojams);</w:t>
      </w:r>
    </w:p>
    <w:p w14:paraId="5CF56240" w14:textId="33A30278" w:rsidR="00445BBA" w:rsidRDefault="006F0C93" w:rsidP="00445BBA">
      <w:pPr>
        <w:spacing w:line="360" w:lineRule="auto"/>
        <w:ind w:firstLine="851"/>
        <w:jc w:val="both"/>
        <w:textAlignment w:val="center"/>
      </w:pPr>
      <w:r>
        <w:t>44</w:t>
      </w:r>
      <w:r w:rsidR="00445BBA">
        <w:t>.3. pareiškėjas yra jaunasis bitininkas iki 40 metų amžiaus (įskaitytinai).</w:t>
      </w:r>
    </w:p>
    <w:p w14:paraId="4CC714FB" w14:textId="288E6910" w:rsidR="00445BBA" w:rsidRPr="00F96A7B" w:rsidRDefault="006F0C93" w:rsidP="00445BBA">
      <w:pPr>
        <w:spacing w:line="360" w:lineRule="auto"/>
        <w:ind w:firstLine="851"/>
        <w:jc w:val="both"/>
        <w:textAlignment w:val="center"/>
      </w:pPr>
      <w:r>
        <w:t>45</w:t>
      </w:r>
      <w:r w:rsidR="00445BBA">
        <w:t xml:space="preserve">. Pirmumo kriterijai, nurodyti taisyklių </w:t>
      </w:r>
      <w:r>
        <w:t>43</w:t>
      </w:r>
      <w:r w:rsidR="00445BBA">
        <w:t xml:space="preserve"> ir </w:t>
      </w:r>
      <w:r>
        <w:t>44</w:t>
      </w:r>
      <w:r w:rsidR="00445BBA">
        <w:t xml:space="preserve"> punktuose taikomi eilės tvarka, t. y. pirmiausiai įvertinama konkuruojančių paraiškų atitiktis pirmajam (iš eilės) kriterijui, tuomet įvertinama ar šio kriterijaus pakanka paraiškų pirmumo eilei sudaryti  atsižvelgiant į turime lėšų biudžetą. Jeigu vieno kriterijaus nepakanka, pirmojo kriterijau vertinimo metu atrinktos paraiškos vertinamos pagal antrąjį kriterijų ir t.t . Tuo atveju, jeigu pritaikius visus pirmumo kriterijus lėšų priemonių biudžete vis tiek nepakanka, Komisija priima viena iš sprendimų, nurodytų taisyklių 49 punkte. </w:t>
      </w:r>
    </w:p>
    <w:p w14:paraId="19F0B3CB" w14:textId="77777777" w:rsidR="00CE6E95" w:rsidRDefault="00CE6E95" w:rsidP="00B3409D">
      <w:pPr>
        <w:keepLines/>
        <w:spacing w:line="360" w:lineRule="auto"/>
        <w:jc w:val="center"/>
        <w:textAlignment w:val="center"/>
      </w:pPr>
    </w:p>
    <w:p w14:paraId="1004B560" w14:textId="08577598" w:rsidR="00B3409D" w:rsidRPr="00F96A7B" w:rsidRDefault="00B3409D" w:rsidP="00B3409D">
      <w:pPr>
        <w:keepLines/>
        <w:spacing w:line="360" w:lineRule="auto"/>
        <w:jc w:val="center"/>
        <w:textAlignment w:val="center"/>
        <w:rPr>
          <w:b/>
          <w:bCs/>
          <w:caps/>
        </w:rPr>
      </w:pPr>
      <w:r w:rsidRPr="14C815BE">
        <w:rPr>
          <w:b/>
          <w:bCs/>
          <w:caps/>
        </w:rPr>
        <w:t>XI</w:t>
      </w:r>
      <w:r w:rsidR="007224CF">
        <w:rPr>
          <w:b/>
          <w:bCs/>
          <w:caps/>
        </w:rPr>
        <w:t>I</w:t>
      </w:r>
      <w:r w:rsidRPr="14C815BE">
        <w:rPr>
          <w:b/>
          <w:bCs/>
          <w:caps/>
        </w:rPr>
        <w:t xml:space="preserve"> SKYRIUS </w:t>
      </w:r>
    </w:p>
    <w:p w14:paraId="67E72AB6" w14:textId="77777777" w:rsidR="00445BBA" w:rsidRPr="00F96A7B" w:rsidRDefault="00445BBA" w:rsidP="00445BBA">
      <w:pPr>
        <w:keepLines/>
        <w:spacing w:line="360" w:lineRule="auto"/>
        <w:jc w:val="center"/>
        <w:textAlignment w:val="center"/>
        <w:rPr>
          <w:b/>
          <w:bCs/>
          <w:caps/>
        </w:rPr>
      </w:pPr>
      <w:r>
        <w:rPr>
          <w:b/>
          <w:bCs/>
          <w:caps/>
        </w:rPr>
        <w:t>mokėjimo būdai ir tvarka</w:t>
      </w:r>
    </w:p>
    <w:p w14:paraId="2A5E7ECE" w14:textId="5DF2DD8C" w:rsidR="00445BBA" w:rsidRPr="00F96A7B" w:rsidRDefault="006F0C93" w:rsidP="00445BBA">
      <w:pPr>
        <w:spacing w:line="360" w:lineRule="auto"/>
        <w:ind w:firstLine="851"/>
        <w:jc w:val="both"/>
        <w:textAlignment w:val="center"/>
      </w:pPr>
      <w:r>
        <w:t>46</w:t>
      </w:r>
      <w:r w:rsidR="00445BBA" w:rsidRPr="14C815BE">
        <w:t>. Paramos lėšos paramos gavėjams pagal priemones gali būti išmokėtos šiais būdais:</w:t>
      </w:r>
    </w:p>
    <w:p w14:paraId="063373E4" w14:textId="26E29B29" w:rsidR="00445BBA" w:rsidRPr="00F96A7B" w:rsidRDefault="006F0C93" w:rsidP="00445BBA">
      <w:pPr>
        <w:spacing w:line="360" w:lineRule="auto"/>
        <w:ind w:firstLine="851"/>
        <w:jc w:val="both"/>
        <w:rPr>
          <w:lang w:eastAsia="lt-LT"/>
        </w:rPr>
      </w:pPr>
      <w:r>
        <w:rPr>
          <w:lang w:eastAsia="lt-LT"/>
        </w:rPr>
        <w:t>46</w:t>
      </w:r>
      <w:r w:rsidR="00445BBA" w:rsidRPr="14C815BE">
        <w:rPr>
          <w:lang w:eastAsia="lt-LT"/>
        </w:rPr>
        <w:t>.1. išlaidų kompensavimo;</w:t>
      </w:r>
    </w:p>
    <w:p w14:paraId="7EF19724" w14:textId="75E0E6CF" w:rsidR="00445BBA" w:rsidRDefault="006F0C93" w:rsidP="00445BBA">
      <w:pPr>
        <w:spacing w:line="360" w:lineRule="auto"/>
        <w:ind w:firstLine="851"/>
        <w:jc w:val="both"/>
        <w:rPr>
          <w:lang w:eastAsia="lt-LT"/>
        </w:rPr>
      </w:pPr>
      <w:r>
        <w:rPr>
          <w:lang w:eastAsia="lt-LT"/>
        </w:rPr>
        <w:t>46</w:t>
      </w:r>
      <w:r w:rsidR="00445BBA" w:rsidRPr="14C815BE">
        <w:rPr>
          <w:lang w:eastAsia="lt-LT"/>
        </w:rPr>
        <w:t>.2. išlaidų kompensavimo su avanso mokėjimu</w:t>
      </w:r>
      <w:r w:rsidR="00445BBA">
        <w:rPr>
          <w:lang w:eastAsia="lt-LT"/>
        </w:rPr>
        <w:t xml:space="preserve">, kai avansas </w:t>
      </w:r>
      <w:commentRangeStart w:id="99"/>
      <w:r w:rsidR="00445BBA">
        <w:rPr>
          <w:lang w:eastAsia="lt-LT"/>
        </w:rPr>
        <w:t>nėra</w:t>
      </w:r>
      <w:commentRangeEnd w:id="99"/>
      <w:r w:rsidR="00445BBA">
        <w:rPr>
          <w:rStyle w:val="Komentaronuoroda"/>
        </w:rPr>
        <w:commentReference w:id="99"/>
      </w:r>
      <w:r w:rsidR="00445BBA">
        <w:rPr>
          <w:lang w:eastAsia="lt-LT"/>
        </w:rPr>
        <w:t xml:space="preserve"> Europos Komisijai tinkamos kompensuoti išlaidos.</w:t>
      </w:r>
    </w:p>
    <w:p w14:paraId="15402B74" w14:textId="704CDD93" w:rsidR="00445BBA" w:rsidRDefault="006F0C93" w:rsidP="00445BBA">
      <w:pPr>
        <w:spacing w:line="360" w:lineRule="auto"/>
        <w:ind w:firstLine="851"/>
        <w:jc w:val="both"/>
        <w:rPr>
          <w:lang w:eastAsia="lt-LT"/>
        </w:rPr>
      </w:pPr>
      <w:r>
        <w:rPr>
          <w:lang w:eastAsia="lt-LT"/>
        </w:rPr>
        <w:t>47</w:t>
      </w:r>
      <w:r w:rsidR="00445BBA">
        <w:rPr>
          <w:lang w:eastAsia="lt-LT"/>
        </w:rPr>
        <w:t>. Išlaidų deklaravimo, vertinimo ir apmokėjimo pagal pasirinktą mokėjimo būda tvarka, nustatyta Administravimo taisyklių 199 punkte ir 200–207 punktuose.</w:t>
      </w:r>
    </w:p>
    <w:p w14:paraId="59CFBFDB" w14:textId="71F377D8" w:rsidR="00445BBA" w:rsidRDefault="006F0C93" w:rsidP="00445BBA">
      <w:pPr>
        <w:spacing w:line="360" w:lineRule="auto"/>
        <w:ind w:firstLine="851"/>
        <w:jc w:val="both"/>
        <w:textAlignment w:val="center"/>
      </w:pPr>
      <w:r>
        <w:t>48</w:t>
      </w:r>
      <w:r w:rsidR="00445BBA" w:rsidRPr="14C815BE">
        <w:t xml:space="preserve">. Išlaidų kompensavimo su avanso mokėjimu būdas gali būti taikomas biudžetinėms įstaigoms ir viešiesiems juridiniams asmenims, kurių veiklą reglamentuoja Lietuvos Respublikos asociacijų įstatymas, Lietuvos Respublikos viešųjų įstaigų įstatymas arba Lietuvos Respublikos labdaros ir paramos fondų įstatymas, ir kurie įgyvendina priemones „Švietimas, mokymas ir techninė parama“, „Bičių šeimų atnaujinimas, bitininkavimo inventoriaus įsigijimas, bičių ligų prevencija“, „Moksliniai tyrimai bitininkystės sektoriuje“, „Bitininkystės sektoriaus populiarinimas ir rinkos stebėsena“, „Medaus ir kitų bičių produktų tyrimai“. </w:t>
      </w:r>
    </w:p>
    <w:p w14:paraId="12000FAD" w14:textId="2BE99CA6" w:rsidR="00445BBA" w:rsidRPr="00F96A7B" w:rsidRDefault="006F0C93" w:rsidP="00445BBA">
      <w:pPr>
        <w:spacing w:line="360" w:lineRule="auto"/>
        <w:ind w:firstLine="851"/>
        <w:jc w:val="both"/>
        <w:textAlignment w:val="center"/>
      </w:pPr>
      <w:r>
        <w:t>49</w:t>
      </w:r>
      <w:r w:rsidR="00445BBA">
        <w:t xml:space="preserve">. </w:t>
      </w:r>
      <w:r w:rsidR="00445BBA" w:rsidRPr="14C815BE">
        <w:t>Didžiausias Programos priemonei taikomas avanso dydis negali būti didesnis nei 40 procentų patvirtintos paramos sumos.</w:t>
      </w:r>
    </w:p>
    <w:p w14:paraId="27660E88" w14:textId="6FAF03F8" w:rsidR="00445BBA" w:rsidRPr="00F96A7B" w:rsidRDefault="00445BBA" w:rsidP="00445BBA">
      <w:pPr>
        <w:spacing w:line="360" w:lineRule="auto"/>
        <w:ind w:firstLine="851"/>
        <w:jc w:val="both"/>
        <w:textAlignment w:val="center"/>
      </w:pPr>
      <w:r>
        <w:t>5</w:t>
      </w:r>
      <w:r w:rsidR="006F0C93">
        <w:t>0</w:t>
      </w:r>
      <w:r w:rsidRPr="14C815BE">
        <w:t>. Paramos gavėjas priemonės įgyvendinimo laikotarpiu pagal vieną paraišką gali pateikti:</w:t>
      </w:r>
    </w:p>
    <w:p w14:paraId="1148311B" w14:textId="6C55A41D" w:rsidR="00445BBA" w:rsidRPr="00F96A7B" w:rsidRDefault="00445BBA" w:rsidP="00445BBA">
      <w:pPr>
        <w:spacing w:line="360" w:lineRule="auto"/>
        <w:ind w:firstLine="851"/>
        <w:jc w:val="both"/>
        <w:textAlignment w:val="center"/>
      </w:pPr>
      <w:r>
        <w:t>5</w:t>
      </w:r>
      <w:r w:rsidR="006F0C93">
        <w:t>0</w:t>
      </w:r>
      <w:r w:rsidRPr="14C815BE">
        <w:t>.1. vieną mokėjimo prašymą, kai taikomas išlaidų kompensavimo būdas;</w:t>
      </w:r>
    </w:p>
    <w:p w14:paraId="1990870B" w14:textId="0AE27928" w:rsidR="00445BBA" w:rsidRPr="00F96A7B" w:rsidRDefault="00445BBA" w:rsidP="00445BBA">
      <w:pPr>
        <w:spacing w:line="360" w:lineRule="auto"/>
        <w:ind w:firstLine="851"/>
        <w:jc w:val="both"/>
        <w:textAlignment w:val="center"/>
      </w:pPr>
      <w:r>
        <w:lastRenderedPageBreak/>
        <w:t>5</w:t>
      </w:r>
      <w:r w:rsidR="006F0C93">
        <w:t>0</w:t>
      </w:r>
      <w:r w:rsidRPr="14C815BE">
        <w:t>.2. avanso mokėjimo prašymą ir vieną mokėjimo prašymą, kai taikomas išlaidų kompensavimo su avanso mokėjimu</w:t>
      </w:r>
      <w:r>
        <w:t>, kai avansas nėra Europos Komisijai tinkamos deklaruoti išlaidos</w:t>
      </w:r>
      <w:r w:rsidRPr="14C815BE">
        <w:t>. Bendra avanso mokėjimo prašyme ir mokėjimo prašyme apskaičiuota kompensuojama paramos suma negali būti didesnė nei paramos gavėjui patvirtinta paramos suma.</w:t>
      </w:r>
    </w:p>
    <w:p w14:paraId="5899673E" w14:textId="7312D510" w:rsidR="00445BBA" w:rsidRPr="00F96A7B" w:rsidRDefault="006F0C93" w:rsidP="00445BBA">
      <w:pPr>
        <w:suppressAutoHyphens/>
        <w:overflowPunct w:val="0"/>
        <w:spacing w:line="360" w:lineRule="auto"/>
        <w:ind w:firstLine="851"/>
        <w:jc w:val="both"/>
        <w:textAlignment w:val="center"/>
      </w:pPr>
      <w:r>
        <w:t>51</w:t>
      </w:r>
      <w:commentRangeStart w:id="100"/>
      <w:r w:rsidR="00445BBA" w:rsidRPr="14C815BE">
        <w:t xml:space="preserve">. Avanso mokėjimo (10 priedas) ir (arba) mokėjimo prašymo (11 priedas) formos kartu su išlaidų pagrindimo ir apmokėjimo įrodymo dokumentais bei kitais Taisyklių </w:t>
      </w:r>
      <w:r w:rsidR="00445BBA" w:rsidRPr="004B78AE">
        <w:t>82</w:t>
      </w:r>
      <w:r w:rsidR="00445BBA" w:rsidRPr="14C815BE">
        <w:t xml:space="preserve"> punkte numatytais reikiamais dokumentais teisės aktų nustatyta tvarka teikiami pasirašyti kvalifikuotu elektroniniu parašu, juos siunčiant el. paštu dokumentai@nma.lt, pateikiant avanso mokėjimo (10 priedas) ir (arba) mokėjimo prašymų formas (11 priedas) ir skenuotus prašomus dokumentus. Avanso mokėjimo (10 priedas) ir (arba) mokėjimo prašymų formos (11 priedas) ir prašomi dokumentai turi būti pateikti vadovaujantis Taisyklių 87 papunktyje nurodytais terminais. Avanso mokėjimo (10 priedas) ir (arba) mokėjimo prašymų formos (11 priedas) ir prašomi dokumentai gali būti pasirašyti bei pateikti ir įgalioto asmens. Įgaliotas asmuo kartu pateikia notaro patvirtintą įgaliojimą arba įgaliojimą, kuriame parašo tikrumą paliudijo seniūnas; </w:t>
      </w:r>
      <w:commentRangeEnd w:id="100"/>
      <w:r w:rsidR="00445BBA">
        <w:rPr>
          <w:rStyle w:val="Komentaronuoroda"/>
        </w:rPr>
        <w:commentReference w:id="100"/>
      </w:r>
    </w:p>
    <w:p w14:paraId="101AA2D9" w14:textId="2D1E783E" w:rsidR="00445BBA" w:rsidRPr="00F96A7B" w:rsidRDefault="006F0C93" w:rsidP="00445BBA">
      <w:pPr>
        <w:overflowPunct w:val="0"/>
        <w:spacing w:line="360" w:lineRule="auto"/>
        <w:ind w:firstLine="851"/>
        <w:jc w:val="both"/>
        <w:textAlignment w:val="center"/>
      </w:pPr>
      <w:r>
        <w:t>52</w:t>
      </w:r>
      <w:r w:rsidR="00445BBA" w:rsidRPr="14C815BE">
        <w:t xml:space="preserve">. Avanso mokėjimo (10 priedas) ir (arba) mokėjimo prašymų formos (11 priedas) gali būti teikiamos šiais formatais: DOC, DOCX, XLS, XLSX, PDF, </w:t>
      </w:r>
      <w:r w:rsidR="00445BBA" w:rsidRPr="14C815BE">
        <w:rPr>
          <w:color w:val="000000" w:themeColor="text1"/>
        </w:rPr>
        <w:t>SHAPE</w:t>
      </w:r>
      <w:r w:rsidR="00445BBA" w:rsidRPr="14C815BE">
        <w:t xml:space="preserve">. Teikiant dokumentus el. paštu dokumentai@nma.lt, vienu metu gali būti įkeliami ne didesni nei 25 MB apimties dokumentai. Jeigu šie dokumentai siunčiami ne vienu metu, jie turi būti pateikti tą pačią dieną. Jei teikiami statybos, rekonstrukcijos, remonto darbų techniniai dokumentai, jie turi būti pateikti elektronine forma (ne didesni nei 25 MB); </w:t>
      </w:r>
    </w:p>
    <w:p w14:paraId="68E612D5" w14:textId="7E569859" w:rsidR="00445BBA" w:rsidRPr="00F96A7B" w:rsidRDefault="006F0C93" w:rsidP="00445BBA">
      <w:pPr>
        <w:spacing w:line="360" w:lineRule="auto"/>
        <w:ind w:firstLine="851"/>
        <w:jc w:val="both"/>
        <w:textAlignment w:val="center"/>
      </w:pPr>
      <w:r>
        <w:t>5</w:t>
      </w:r>
      <w:r w:rsidR="00445BBA">
        <w:t>3</w:t>
      </w:r>
      <w:r w:rsidR="00445BBA" w:rsidRPr="14C815BE">
        <w:t>. Prie mokėjimo prašymo paramos gavėjas papildomai pateikia užpildytus:</w:t>
      </w:r>
    </w:p>
    <w:p w14:paraId="5D6D5177" w14:textId="2E17C292" w:rsidR="00445BBA" w:rsidRPr="00F96A7B" w:rsidRDefault="006F0C93" w:rsidP="00445BBA">
      <w:pPr>
        <w:spacing w:line="360" w:lineRule="auto"/>
        <w:ind w:firstLine="851"/>
        <w:jc w:val="both"/>
        <w:textAlignment w:val="center"/>
      </w:pPr>
      <w:r>
        <w:t>5</w:t>
      </w:r>
      <w:r w:rsidR="00445BBA">
        <w:t>3</w:t>
      </w:r>
      <w:r w:rsidR="00445BBA" w:rsidRPr="14C815BE">
        <w:t>.1. bičių laikytojų, kurie gavo paramą pagal priemonę „</w:t>
      </w:r>
      <w:r w:rsidR="00445BBA" w:rsidRPr="14C815BE">
        <w:rPr>
          <w:rStyle w:val="normaltextrun"/>
          <w:bdr w:val="none" w:sz="0" w:space="0" w:color="auto" w:frame="1"/>
        </w:rPr>
        <w:t>Bičių šeimų atnaujinimas, bitininkavimo inventoriaus įsigijimas,  bičių ligų prevencija</w:t>
      </w:r>
      <w:r w:rsidR="00445BBA" w:rsidRPr="14C815BE">
        <w:t xml:space="preserve">“ , sąrašus </w:t>
      </w:r>
    </w:p>
    <w:p w14:paraId="45DB2523" w14:textId="64721AC0" w:rsidR="00445BBA" w:rsidRPr="00F96A7B" w:rsidRDefault="006F0C93" w:rsidP="00445BBA">
      <w:pPr>
        <w:spacing w:line="360" w:lineRule="auto"/>
        <w:ind w:firstLine="851"/>
        <w:jc w:val="both"/>
        <w:textAlignment w:val="center"/>
      </w:pPr>
      <w:r>
        <w:t>5</w:t>
      </w:r>
      <w:r w:rsidR="00445BBA">
        <w:t>3</w:t>
      </w:r>
      <w:r w:rsidR="00445BBA" w:rsidRPr="14C815BE">
        <w:t>.2. atlikto taikomojo mokslinio tyrimo ataskaitą (12 priedas) Agentūrai, o jos kopiją –Ministerijai (pagal priemonę „Moksliniai tyrimai bitininkystės sektoriuje“).</w:t>
      </w:r>
      <w:r w:rsidR="00445BBA" w:rsidRPr="14C815BE">
        <w:rPr>
          <w:sz w:val="20"/>
        </w:rPr>
        <w:t xml:space="preserve"> </w:t>
      </w:r>
      <w:r w:rsidR="00445BBA" w:rsidRPr="14C815BE">
        <w:t>Ministerijos interneto svetainėje https://zum.lrv.lt/ skelbiamos pagal priemonę „Moksliniai tyrimai bitininkystės sektoriuje“ atliktų taikomųjų mokslinių tyrimų ataskaitos bei rezultatai</w:t>
      </w:r>
    </w:p>
    <w:p w14:paraId="032C8091" w14:textId="02568070" w:rsidR="00445BBA" w:rsidRPr="00F96A7B" w:rsidRDefault="006F0C93" w:rsidP="00445BBA">
      <w:pPr>
        <w:spacing w:line="360" w:lineRule="auto"/>
        <w:ind w:firstLine="851"/>
        <w:jc w:val="both"/>
        <w:textAlignment w:val="center"/>
      </w:pPr>
      <w:r>
        <w:t>5</w:t>
      </w:r>
      <w:r w:rsidR="00445BBA">
        <w:t>3</w:t>
      </w:r>
      <w:r w:rsidR="00445BBA" w:rsidRPr="14C815BE">
        <w:t>.3. atliktos bitininkystės sektoriaus studijos ataskaitą (13 priedas) Agentūrai, o jos kopiją – Ministerijai (reikalavimas taikomas pareiškėjams pagal priemonę „Bitininkystės sektoriaus populiarinimas ir rinkos stebėsena“).</w:t>
      </w:r>
      <w:r w:rsidR="00445BBA" w:rsidRPr="14C815BE">
        <w:rPr>
          <w:sz w:val="20"/>
        </w:rPr>
        <w:t xml:space="preserve"> </w:t>
      </w:r>
      <w:r w:rsidR="00445BBA" w:rsidRPr="14C815BE">
        <w:t>Ministerijos interneto svetainėje https://zum.lrv.lt/ skelbiamos pagal priemonę „Bitininkystės sektoriaus populiarinimas ir rinkos stebėsena“ atliktų bitininkystės sektoriaus studijų ataskaitos.</w:t>
      </w:r>
    </w:p>
    <w:p w14:paraId="5D4CEDC7" w14:textId="16EDD031" w:rsidR="00445BBA" w:rsidRPr="00F96A7B" w:rsidRDefault="006F0C93" w:rsidP="00445BBA">
      <w:pPr>
        <w:spacing w:line="360" w:lineRule="auto"/>
        <w:ind w:firstLine="851"/>
        <w:jc w:val="both"/>
        <w:textAlignment w:val="center"/>
      </w:pPr>
      <w:r>
        <w:t>5</w:t>
      </w:r>
      <w:r w:rsidR="00445BBA">
        <w:t>3</w:t>
      </w:r>
      <w:r w:rsidR="00445BBA" w:rsidRPr="14C815BE">
        <w:t>.4. kuomet buvo perkamos specialisto, lektori</w:t>
      </w:r>
      <w:r w:rsidR="00445BBA">
        <w:t>ais</w:t>
      </w:r>
      <w:r w:rsidR="00445BBA" w:rsidRPr="14C815BE">
        <w:t xml:space="preserve"> paslaugos – kartu pateikti vykdytos veiklos aprašymą, pridėti atliktų konsultacijų, paskaitų, kitų darbų įrodymus.</w:t>
      </w:r>
    </w:p>
    <w:p w14:paraId="6B4AC07D" w14:textId="2502A12A" w:rsidR="00445BBA" w:rsidRPr="00F96A7B" w:rsidRDefault="006F0C93" w:rsidP="00445BBA">
      <w:pPr>
        <w:suppressAutoHyphens/>
        <w:spacing w:line="360" w:lineRule="auto"/>
        <w:ind w:firstLine="851"/>
        <w:jc w:val="both"/>
        <w:textAlignment w:val="center"/>
      </w:pPr>
      <w:r>
        <w:lastRenderedPageBreak/>
        <w:t>5</w:t>
      </w:r>
      <w:r w:rsidR="00445BBA">
        <w:t>4</w:t>
      </w:r>
      <w:r w:rsidR="00445BBA" w:rsidRPr="14C815BE">
        <w:t xml:space="preserve">. Teikiantieji mokėjimo prašymus dėl reportažų per televiziją, radiją, informaciją spaudoje, internete turi pateikti informaciją apie reportažų / straipsnių turinį ir reportažų transliavimo laiką / grafiką, informacijos spaudoje spausdinimo, skelbimo interneto platformose grafiką (el. laikmenas, dokumentą iš reportažų transliuotojo, informacijos skelbėjo, spausdintojo ar nuorodas). </w:t>
      </w:r>
    </w:p>
    <w:p w14:paraId="2DC75A0C" w14:textId="23254293" w:rsidR="00445BBA" w:rsidRDefault="006F0C93" w:rsidP="00445BBA">
      <w:pPr>
        <w:overflowPunct w:val="0"/>
        <w:spacing w:line="360" w:lineRule="auto"/>
        <w:ind w:firstLine="851"/>
        <w:jc w:val="both"/>
        <w:textAlignment w:val="center"/>
        <w:rPr>
          <w:shd w:val="clear" w:color="auto" w:fill="FFFFFF"/>
        </w:rPr>
      </w:pPr>
      <w:r>
        <w:rPr>
          <w:shd w:val="clear" w:color="auto" w:fill="FFFFFF"/>
        </w:rPr>
        <w:t>5</w:t>
      </w:r>
      <w:r w:rsidR="00445BBA">
        <w:rPr>
          <w:shd w:val="clear" w:color="auto" w:fill="FFFFFF"/>
        </w:rPr>
        <w:t>5</w:t>
      </w:r>
      <w:r w:rsidR="00445BBA" w:rsidRPr="14C815BE">
        <w:rPr>
          <w:shd w:val="clear" w:color="auto" w:fill="FFFFFF"/>
        </w:rPr>
        <w:t xml:space="preserve">. Avanso mokėjimo prašymus ir mokėjimo prašymus paramos gavėjas turi pateikti Agentūrai po pranešimo apie paramos skyrimą gavimo. </w:t>
      </w:r>
    </w:p>
    <w:p w14:paraId="53D641B8" w14:textId="0CD75AE1" w:rsidR="00445BBA" w:rsidRPr="00F96A7B" w:rsidRDefault="006F0C93" w:rsidP="00445BBA">
      <w:pPr>
        <w:overflowPunct w:val="0"/>
        <w:spacing w:line="360" w:lineRule="auto"/>
        <w:ind w:firstLine="851"/>
        <w:jc w:val="both"/>
        <w:textAlignment w:val="center"/>
      </w:pPr>
      <w:r>
        <w:rPr>
          <w:shd w:val="clear" w:color="auto" w:fill="FFFFFF"/>
        </w:rPr>
        <w:t>5</w:t>
      </w:r>
      <w:r w:rsidR="00445BBA">
        <w:rPr>
          <w:shd w:val="clear" w:color="auto" w:fill="FFFFFF"/>
        </w:rPr>
        <w:t xml:space="preserve">6. </w:t>
      </w:r>
      <w:r w:rsidR="00445BBA" w:rsidRPr="14C815BE">
        <w:rPr>
          <w:shd w:val="clear" w:color="auto" w:fill="FFFFFF"/>
        </w:rPr>
        <w:t>Mokėjimo prašymai turi būti pateikti ne vėliau kaip iki einamųjų metų  rugpjūčio 15 d. Paramos gavėjas</w:t>
      </w:r>
      <w:r w:rsidR="00445BBA" w:rsidRPr="14C815BE">
        <w:t xml:space="preserve">, pavėlavęs pateikti mokėjimo prašymą dėl svarbios priežasties (nenugalima jėga, liga), gali jį pateikti iki einamųjų metų  </w:t>
      </w:r>
      <w:r w:rsidR="00445BBA" w:rsidRPr="14C815BE">
        <w:rPr>
          <w:shd w:val="clear" w:color="auto" w:fill="FFFFFF"/>
        </w:rPr>
        <w:t xml:space="preserve">rugpjūčio 29 </w:t>
      </w:r>
      <w:r w:rsidR="00445BBA" w:rsidRPr="14C815BE">
        <w:t xml:space="preserve">d. kartu su prašymu jį priimti ir vėlavimo priežasties pagrindimo dokumentais. Agentūra, pripažinusi vėlavimo priežastį pateisinama (t. y. kad pareiškėjas dėl svarbios priežasties (nenugalima jėga, liga) negalėjo pateikti mokėjimo prašymo iki einamųjų metų </w:t>
      </w:r>
      <w:r w:rsidR="00445BBA" w:rsidRPr="14C815BE">
        <w:rPr>
          <w:shd w:val="clear" w:color="auto" w:fill="FFFFFF"/>
        </w:rPr>
        <w:t>rugpjūčio 29 d</w:t>
      </w:r>
      <w:r w:rsidR="00445BBA" w:rsidRPr="14C815BE">
        <w:t xml:space="preserve">.), priima rašytinį sprendimą dėl pavėluotai pateikto mokėjimo prašymo priėmimo. </w:t>
      </w:r>
      <w:r w:rsidR="00445BBA" w:rsidRPr="14C815BE">
        <w:rPr>
          <w:shd w:val="clear" w:color="auto" w:fill="FFFFFF"/>
        </w:rPr>
        <w:t>Mokėjimo prašymai, pateikti po rugpjūčio 29 d., nepriimami.</w:t>
      </w:r>
      <w:r w:rsidR="00445BBA" w:rsidRPr="14C815BE">
        <w:t xml:space="preserve"> </w:t>
      </w:r>
    </w:p>
    <w:p w14:paraId="5DA414FF" w14:textId="52F78D00" w:rsidR="00445BBA" w:rsidRPr="00F96A7B" w:rsidRDefault="006F0C93" w:rsidP="00445BBA">
      <w:pPr>
        <w:spacing w:line="360" w:lineRule="auto"/>
        <w:ind w:firstLine="851"/>
        <w:jc w:val="both"/>
        <w:textAlignment w:val="center"/>
      </w:pPr>
      <w:r>
        <w:t>57</w:t>
      </w:r>
      <w:r w:rsidR="00445BBA" w:rsidRPr="14C815BE">
        <w:t xml:space="preserve">. Bičių laikytojai ir šalies bitininkų asociacijos, kurios gavo paramą pagal priemonę „Medaus ir kitų bičių produktų tyrimai“, kartu su mokėjimo prašymu pateikia kiekvieno tirto bičių produktų mėginio (jei buvo tirtas daugiau nei vienas mėginys) atliktų tyrimų protokolus. </w:t>
      </w:r>
    </w:p>
    <w:p w14:paraId="7AC65CB7" w14:textId="2A83911B" w:rsidR="00445BBA" w:rsidRPr="00F96A7B" w:rsidRDefault="006F0C93" w:rsidP="00445BBA">
      <w:pPr>
        <w:spacing w:line="360" w:lineRule="auto"/>
        <w:ind w:firstLine="851"/>
        <w:jc w:val="both"/>
        <w:textAlignment w:val="center"/>
      </w:pPr>
      <w:r>
        <w:t>58</w:t>
      </w:r>
      <w:r w:rsidR="00445BBA" w:rsidRPr="14C815BE">
        <w:t>. Paramos lėšos paramos gavėjams išmokamos iki einamųjų metų spalio 15 d.</w:t>
      </w:r>
    </w:p>
    <w:p w14:paraId="01F841B9" w14:textId="77777777" w:rsidR="00B3409D" w:rsidRPr="00F96A7B" w:rsidRDefault="00B3409D" w:rsidP="00445BBA">
      <w:pPr>
        <w:spacing w:line="360" w:lineRule="auto"/>
        <w:rPr>
          <w:lang w:eastAsia="lt-LT"/>
        </w:rPr>
        <w:pPrChange w:id="101" w:author="Marius Tendzegolskis" w:date="2023-01-10T10:37:00Z">
          <w:pPr>
            <w:spacing w:line="360" w:lineRule="auto"/>
            <w:jc w:val="center"/>
          </w:pPr>
        </w:pPrChange>
      </w:pPr>
    </w:p>
    <w:p w14:paraId="2BFDF84D" w14:textId="77777777" w:rsidR="00B3409D" w:rsidRPr="00F96A7B" w:rsidRDefault="00B3409D" w:rsidP="00B3409D">
      <w:pPr>
        <w:spacing w:line="360" w:lineRule="auto"/>
        <w:jc w:val="center"/>
        <w:rPr>
          <w:b/>
          <w:bCs/>
          <w:lang w:eastAsia="lt-LT"/>
        </w:rPr>
      </w:pPr>
    </w:p>
    <w:p w14:paraId="492B6E40" w14:textId="34703794" w:rsidR="00B3409D" w:rsidRPr="00F96A7B" w:rsidRDefault="00B3409D" w:rsidP="00B3409D">
      <w:pPr>
        <w:spacing w:line="360" w:lineRule="auto"/>
        <w:jc w:val="center"/>
        <w:rPr>
          <w:b/>
          <w:bCs/>
          <w:lang w:eastAsia="lt-LT"/>
        </w:rPr>
      </w:pPr>
      <w:r w:rsidRPr="14C815BE">
        <w:rPr>
          <w:b/>
          <w:bCs/>
          <w:lang w:eastAsia="lt-LT"/>
        </w:rPr>
        <w:t>XII</w:t>
      </w:r>
      <w:r w:rsidR="007224CF">
        <w:rPr>
          <w:b/>
          <w:bCs/>
          <w:lang w:eastAsia="lt-LT"/>
        </w:rPr>
        <w:t>I</w:t>
      </w:r>
      <w:r w:rsidRPr="14C815BE">
        <w:rPr>
          <w:b/>
          <w:bCs/>
          <w:lang w:eastAsia="lt-LT"/>
        </w:rPr>
        <w:t xml:space="preserve"> SKYRIUS</w:t>
      </w:r>
    </w:p>
    <w:p w14:paraId="22317AA6" w14:textId="3D374923" w:rsidR="00B3409D" w:rsidRPr="00F96A7B" w:rsidRDefault="00B3409D" w:rsidP="00B3409D">
      <w:pPr>
        <w:spacing w:line="360" w:lineRule="auto"/>
        <w:jc w:val="center"/>
        <w:rPr>
          <w:b/>
          <w:bCs/>
          <w:lang w:eastAsia="lt-LT"/>
        </w:rPr>
      </w:pPr>
      <w:r w:rsidRPr="14C815BE">
        <w:rPr>
          <w:b/>
          <w:bCs/>
          <w:lang w:eastAsia="lt-LT"/>
        </w:rPr>
        <w:t>KONTROLĖ</w:t>
      </w:r>
      <w:r w:rsidR="007224CF">
        <w:rPr>
          <w:b/>
          <w:bCs/>
          <w:lang w:eastAsia="lt-LT"/>
        </w:rPr>
        <w:t>,</w:t>
      </w:r>
      <w:r w:rsidRPr="14C815BE">
        <w:rPr>
          <w:b/>
          <w:bCs/>
          <w:lang w:eastAsia="lt-LT"/>
        </w:rPr>
        <w:t xml:space="preserve"> PATIKRINIMAI</w:t>
      </w:r>
      <w:r w:rsidR="007224CF">
        <w:rPr>
          <w:b/>
          <w:bCs/>
          <w:lang w:eastAsia="lt-LT"/>
        </w:rPr>
        <w:t xml:space="preserve"> IR SANKCIJOS</w:t>
      </w:r>
    </w:p>
    <w:p w14:paraId="5F3AED46" w14:textId="77777777" w:rsidR="00B3409D" w:rsidRPr="00F96A7B" w:rsidRDefault="00B3409D" w:rsidP="00B3409D">
      <w:pPr>
        <w:spacing w:line="360" w:lineRule="auto"/>
        <w:jc w:val="center"/>
        <w:rPr>
          <w:lang w:eastAsia="lt-LT"/>
        </w:rPr>
      </w:pPr>
    </w:p>
    <w:p w14:paraId="72AD6E65" w14:textId="5A8EC59E" w:rsidR="00B3409D" w:rsidRPr="00B125F2" w:rsidRDefault="006F0C93" w:rsidP="00B3409D">
      <w:pPr>
        <w:spacing w:line="360" w:lineRule="auto"/>
        <w:ind w:firstLine="851"/>
        <w:jc w:val="both"/>
        <w:rPr>
          <w:szCs w:val="24"/>
          <w:lang w:eastAsia="lt-LT"/>
        </w:rPr>
      </w:pPr>
      <w:r>
        <w:rPr>
          <w:lang w:eastAsia="lt-LT"/>
        </w:rPr>
        <w:t>59</w:t>
      </w:r>
      <w:r w:rsidR="00B3409D" w:rsidRPr="00B125F2">
        <w:rPr>
          <w:szCs w:val="24"/>
          <w:lang w:eastAsia="lt-LT"/>
        </w:rPr>
        <w:t xml:space="preserve">. </w:t>
      </w:r>
      <w:r w:rsidR="00B3409D" w:rsidRPr="00467993">
        <w:rPr>
          <w:szCs w:val="24"/>
          <w:lang w:eastAsia="lt-LT"/>
        </w:rPr>
        <w:t>Paramos kontrolė ir patikrinimai vykdomi Administravimo taisyklėse nustatyta tvarka.</w:t>
      </w:r>
      <w:r w:rsidR="00B3409D" w:rsidRPr="00B125F2">
        <w:rPr>
          <w:szCs w:val="24"/>
          <w:lang w:eastAsia="lt-LT"/>
        </w:rPr>
        <w:t xml:space="preserve"> </w:t>
      </w:r>
    </w:p>
    <w:p w14:paraId="59DF1F00" w14:textId="1476D250" w:rsidR="00B3409D" w:rsidRPr="00F96A7B" w:rsidRDefault="007224CF" w:rsidP="007224CF">
      <w:pPr>
        <w:keepLines/>
        <w:spacing w:line="360" w:lineRule="auto"/>
        <w:textAlignment w:val="center"/>
        <w:rPr>
          <w:b/>
          <w:bCs/>
          <w:caps/>
        </w:rPr>
        <w:pPrChange w:id="102" w:author="Marius Tendzegolskis" w:date="2023-01-10T10:49:00Z">
          <w:pPr>
            <w:keepLines/>
            <w:spacing w:line="360" w:lineRule="auto"/>
            <w:jc w:val="center"/>
            <w:textAlignment w:val="center"/>
          </w:pPr>
        </w:pPrChange>
      </w:pPr>
      <w:r>
        <w:t xml:space="preserve">              </w:t>
      </w:r>
      <w:r w:rsidR="00B3409D" w:rsidRPr="00B125F2">
        <w:t>6</w:t>
      </w:r>
      <w:r w:rsidR="006F0C93">
        <w:t>0</w:t>
      </w:r>
      <w:r w:rsidR="00B3409D" w:rsidRPr="00B125F2">
        <w:t>. Iki einamųjų metų gruodžio 1 d. Agentūra pateikia Ministerijai ataskaitą apie Paramos Bitininkystės programos priemonių įgyvendinimą (14 priedas).</w:t>
      </w:r>
    </w:p>
    <w:p w14:paraId="5FB51C03" w14:textId="2FB8AF5C" w:rsidR="00B3409D" w:rsidRPr="00B125F2" w:rsidRDefault="00B3409D" w:rsidP="00B3409D">
      <w:pPr>
        <w:keepLines/>
        <w:spacing w:line="360" w:lineRule="auto"/>
        <w:textAlignment w:val="center"/>
        <w:rPr>
          <w:b/>
          <w:bCs/>
          <w:caps/>
          <w:szCs w:val="24"/>
        </w:rPr>
      </w:pPr>
      <w:r>
        <w:rPr>
          <w:b/>
          <w:bCs/>
          <w:caps/>
        </w:rPr>
        <w:t xml:space="preserve">          </w:t>
      </w:r>
      <w:r w:rsidR="007224CF">
        <w:rPr>
          <w:b/>
          <w:bCs/>
          <w:caps/>
        </w:rPr>
        <w:t xml:space="preserve">   </w:t>
      </w:r>
      <w:r w:rsidR="006F0C93">
        <w:rPr>
          <w:caps/>
        </w:rPr>
        <w:t>61</w:t>
      </w:r>
      <w:r w:rsidRPr="00B125F2">
        <w:rPr>
          <w:caps/>
          <w:szCs w:val="24"/>
        </w:rPr>
        <w:t>.</w:t>
      </w:r>
      <w:r w:rsidRPr="00B125F2">
        <w:rPr>
          <w:b/>
          <w:bCs/>
          <w:caps/>
          <w:szCs w:val="24"/>
        </w:rPr>
        <w:t xml:space="preserve"> </w:t>
      </w:r>
      <w:r w:rsidRPr="00467993">
        <w:rPr>
          <w:caps/>
          <w:szCs w:val="24"/>
        </w:rPr>
        <w:t>p</w:t>
      </w:r>
      <w:r w:rsidRPr="00467993">
        <w:rPr>
          <w:szCs w:val="24"/>
        </w:rPr>
        <w:t>ar</w:t>
      </w:r>
      <w:r>
        <w:rPr>
          <w:szCs w:val="24"/>
        </w:rPr>
        <w:t>amos gavėjui, netinkamai įgyvendinančiam (įgyvendinusiam) projektą gali būti taikomos</w:t>
      </w:r>
      <w:r w:rsidRPr="00467993">
        <w:rPr>
          <w:szCs w:val="24"/>
          <w:lang w:eastAsia="lt-LT"/>
        </w:rPr>
        <w:t xml:space="preserve"> </w:t>
      </w:r>
      <w:r w:rsidRPr="00B125F2">
        <w:rPr>
          <w:szCs w:val="24"/>
          <w:lang w:eastAsia="lt-LT"/>
        </w:rPr>
        <w:t>s</w:t>
      </w:r>
      <w:r w:rsidRPr="00467993">
        <w:rPr>
          <w:szCs w:val="24"/>
          <w:lang w:eastAsia="lt-LT"/>
        </w:rPr>
        <w:t xml:space="preserve">ankcijos </w:t>
      </w:r>
      <w:r>
        <w:rPr>
          <w:szCs w:val="24"/>
          <w:lang w:eastAsia="lt-LT"/>
        </w:rPr>
        <w:t xml:space="preserve">, kaip nustatyta </w:t>
      </w:r>
      <w:r w:rsidRPr="00467993">
        <w:rPr>
          <w:szCs w:val="24"/>
          <w:lang w:eastAsia="lt-LT"/>
        </w:rPr>
        <w:t>Administravimo taisykl</w:t>
      </w:r>
      <w:r>
        <w:rPr>
          <w:szCs w:val="24"/>
          <w:lang w:eastAsia="lt-LT"/>
        </w:rPr>
        <w:t>ių 224–226 punktuose.</w:t>
      </w:r>
    </w:p>
    <w:p w14:paraId="42009733" w14:textId="3F3CF66B" w:rsidR="00B3409D" w:rsidRDefault="006F0C93" w:rsidP="00B3409D">
      <w:pPr>
        <w:spacing w:line="360" w:lineRule="auto"/>
        <w:ind w:firstLine="851"/>
        <w:jc w:val="both"/>
        <w:rPr>
          <w:color w:val="000000" w:themeColor="text1"/>
        </w:rPr>
      </w:pPr>
      <w:r>
        <w:t>62</w:t>
      </w:r>
      <w:r w:rsidR="00B3409D" w:rsidRPr="14C815BE">
        <w:t xml:space="preserve">. </w:t>
      </w:r>
      <w:r w:rsidR="00B3409D">
        <w:rPr>
          <w:color w:val="000000" w:themeColor="text1"/>
        </w:rPr>
        <w:t>S</w:t>
      </w:r>
      <w:r w:rsidR="00B3409D" w:rsidRPr="14C815BE">
        <w:rPr>
          <w:color w:val="000000" w:themeColor="text1"/>
        </w:rPr>
        <w:t>pecifinės sankcijos:</w:t>
      </w:r>
    </w:p>
    <w:p w14:paraId="2BB55FE3" w14:textId="39A718B3" w:rsidR="00B3409D" w:rsidRDefault="006F0C93" w:rsidP="00B3409D">
      <w:pPr>
        <w:spacing w:line="360" w:lineRule="auto"/>
        <w:ind w:firstLine="851"/>
        <w:jc w:val="both"/>
      </w:pPr>
      <w:r>
        <w:t>6</w:t>
      </w:r>
      <w:r w:rsidR="00B3409D">
        <w:t>2</w:t>
      </w:r>
      <w:r w:rsidR="00B3409D" w:rsidRPr="14C815BE">
        <w:t xml:space="preserve">. 1. </w:t>
      </w:r>
      <w:r w:rsidR="00B3409D">
        <w:t>p</w:t>
      </w:r>
      <w:r w:rsidR="00B3409D" w:rsidRPr="14C815BE">
        <w:t>arama neskiriama arba susigrąžinama:</w:t>
      </w:r>
    </w:p>
    <w:p w14:paraId="682C5191" w14:textId="5CD18A6C" w:rsidR="00B3409D" w:rsidRDefault="006F0C93" w:rsidP="00B3409D">
      <w:pPr>
        <w:spacing w:line="360" w:lineRule="auto"/>
        <w:ind w:firstLine="851"/>
        <w:jc w:val="both"/>
      </w:pPr>
      <w:r>
        <w:t>6</w:t>
      </w:r>
      <w:r w:rsidR="00B3409D">
        <w:t>2</w:t>
      </w:r>
      <w:r w:rsidR="00B3409D" w:rsidRPr="14C815BE">
        <w:t>.1.</w:t>
      </w:r>
      <w:r w:rsidR="00B3409D">
        <w:t>1</w:t>
      </w:r>
      <w:r w:rsidR="00B3409D" w:rsidRPr="14C815BE">
        <w:t>. jeigu mokėjimo prašymo patikros vietoje metu nustatomas mažesnis laikomų bičių šeimų skaičius nei buvo nurodyta paramos paraiškoje, patvirtintos paramos suma proporcingai mažinama atsižvelgiant į sumažėjusį laikomų bičių šeimų skaičių. Paramos suma nemažinama, jei bičių šeimų skaičius sumažėjo iki 10 proc. nuo paramos paraiškoje nurodyto bičių šeimų skaičiaus. Ši sankcija taikoma pagal priemones „Bičių šeimų atnaujinimas, bitininkavimo inventoriaus įsigijimas,  bičių ligų prevencija</w:t>
      </w:r>
      <w:r w:rsidR="00B3409D">
        <w:t>“</w:t>
      </w:r>
      <w:r w:rsidR="00B3409D" w:rsidRPr="14C815BE">
        <w:t>.</w:t>
      </w:r>
    </w:p>
    <w:p w14:paraId="07421A2C" w14:textId="021F38B5" w:rsidR="00B3409D" w:rsidRDefault="006F0C93" w:rsidP="00B3409D">
      <w:pPr>
        <w:spacing w:line="360" w:lineRule="auto"/>
        <w:ind w:firstLine="851"/>
        <w:jc w:val="both"/>
      </w:pPr>
      <w:r>
        <w:lastRenderedPageBreak/>
        <w:t>6</w:t>
      </w:r>
      <w:r w:rsidR="00B3409D">
        <w:t>2</w:t>
      </w:r>
      <w:r w:rsidR="00B3409D" w:rsidRPr="14C815BE">
        <w:t>.1.</w:t>
      </w:r>
      <w:r w:rsidR="00B3409D">
        <w:t>1</w:t>
      </w:r>
      <w:r w:rsidR="00B3409D" w:rsidRPr="14C815BE">
        <w:t xml:space="preserve">. jei </w:t>
      </w:r>
      <w:r w:rsidR="00B3409D">
        <w:t xml:space="preserve">projekto įgyvendinimo ar kontrolės laikotarpiu nustatoma pažeidimų ir paramos gavėjui taikomos sankcijos, </w:t>
      </w:r>
      <w:r w:rsidR="00B3409D" w:rsidRPr="14C815BE">
        <w:t xml:space="preserve"> j</w:t>
      </w:r>
      <w:r w:rsidR="00B3409D">
        <w:t>am apribojama galimybė</w:t>
      </w:r>
      <w:r w:rsidR="00B3409D" w:rsidRPr="14C815BE">
        <w:t xml:space="preserve"> vienus Bitininkystės metus netenka </w:t>
      </w:r>
      <w:r w:rsidR="00B3409D">
        <w:t>galimybės</w:t>
      </w:r>
      <w:r w:rsidR="00B3409D" w:rsidRPr="14C815BE">
        <w:t xml:space="preserve"> kreiptis paramos pagal Bitininkystės programą</w:t>
      </w:r>
      <w:r w:rsidR="00B3409D">
        <w:t xml:space="preserve"> pakartotinai.</w:t>
      </w:r>
    </w:p>
    <w:p w14:paraId="0DF2AC15" w14:textId="77777777" w:rsidR="00B3409D" w:rsidRPr="00F96A7B" w:rsidRDefault="00B3409D" w:rsidP="00B3409D">
      <w:pPr>
        <w:spacing w:line="360" w:lineRule="auto"/>
        <w:ind w:firstLine="851"/>
        <w:jc w:val="both"/>
      </w:pPr>
    </w:p>
    <w:p w14:paraId="31C0478B" w14:textId="77777777" w:rsidR="00B3409D" w:rsidRPr="00F96A7B" w:rsidRDefault="00B3409D" w:rsidP="00B3409D">
      <w:pPr>
        <w:keepLines/>
        <w:spacing w:line="360" w:lineRule="auto"/>
        <w:jc w:val="center"/>
        <w:textAlignment w:val="center"/>
        <w:rPr>
          <w:b/>
          <w:bCs/>
          <w:caps/>
        </w:rPr>
      </w:pPr>
      <w:r w:rsidRPr="14C815BE">
        <w:rPr>
          <w:b/>
          <w:bCs/>
          <w:caps/>
        </w:rPr>
        <w:t>X</w:t>
      </w:r>
      <w:r>
        <w:rPr>
          <w:b/>
          <w:bCs/>
          <w:caps/>
        </w:rPr>
        <w:t>I</w:t>
      </w:r>
      <w:r w:rsidRPr="14C815BE">
        <w:rPr>
          <w:b/>
          <w:bCs/>
          <w:caps/>
        </w:rPr>
        <w:t>V SKYRIUS</w:t>
      </w:r>
    </w:p>
    <w:p w14:paraId="388575E4" w14:textId="77777777" w:rsidR="00B3409D" w:rsidRPr="00F96A7B" w:rsidRDefault="00B3409D" w:rsidP="00B3409D">
      <w:pPr>
        <w:keepLines/>
        <w:spacing w:line="360" w:lineRule="auto"/>
        <w:jc w:val="center"/>
        <w:textAlignment w:val="center"/>
        <w:rPr>
          <w:b/>
          <w:bCs/>
          <w:caps/>
        </w:rPr>
      </w:pPr>
      <w:r w:rsidRPr="14C815BE">
        <w:rPr>
          <w:b/>
          <w:bCs/>
          <w:caps/>
        </w:rPr>
        <w:t>BAIGIAMOSIOS NUOSTATOS</w:t>
      </w:r>
    </w:p>
    <w:p w14:paraId="73086FDC" w14:textId="77777777" w:rsidR="00B3409D" w:rsidRPr="00F96A7B" w:rsidRDefault="00B3409D" w:rsidP="00B3409D">
      <w:pPr>
        <w:keepLines/>
        <w:spacing w:line="360" w:lineRule="auto"/>
        <w:jc w:val="center"/>
        <w:textAlignment w:val="center"/>
        <w:rPr>
          <w:b/>
          <w:bCs/>
          <w:caps/>
        </w:rPr>
      </w:pPr>
    </w:p>
    <w:p w14:paraId="25B8486E" w14:textId="3DE6D15E" w:rsidR="00B3409D" w:rsidRDefault="006F0C93" w:rsidP="00B3409D">
      <w:pPr>
        <w:spacing w:line="360" w:lineRule="auto"/>
        <w:ind w:firstLine="851"/>
        <w:jc w:val="both"/>
      </w:pPr>
      <w:r>
        <w:t>6</w:t>
      </w:r>
      <w:r w:rsidR="00B3409D">
        <w:t>3</w:t>
      </w:r>
      <w:r w:rsidR="00B3409D" w:rsidRPr="14C815BE">
        <w:t>. Pasikeitus šiose Taisyklėse nurodytiems teisės aktams, tiesiogiai taikomos naujos šių teisės aktų nuostatos.</w:t>
      </w:r>
    </w:p>
    <w:p w14:paraId="29BF6107" w14:textId="7FA5DDFF" w:rsidR="00B3409D" w:rsidRDefault="006F0C93" w:rsidP="00B3409D">
      <w:pPr>
        <w:spacing w:line="360" w:lineRule="auto"/>
        <w:ind w:firstLine="851"/>
        <w:jc w:val="both"/>
      </w:pPr>
      <w:r>
        <w:t>6</w:t>
      </w:r>
      <w:r w:rsidR="00B3409D">
        <w:t xml:space="preserve">4. </w:t>
      </w:r>
      <w:r w:rsidR="00B3409D" w:rsidRPr="000B0D59">
        <w:t>Paramos gavėjas privalo saugoti visus su paramos gavimu susijusius dokumentus</w:t>
      </w:r>
      <w:r w:rsidR="00B3409D">
        <w:t xml:space="preserve"> Administravimo taisyklėse nustatytais terminais ir tvarka</w:t>
      </w:r>
      <w:r w:rsidR="00B3409D" w:rsidRPr="000B0D59">
        <w:t>.</w:t>
      </w:r>
    </w:p>
    <w:p w14:paraId="2DFA24CF" w14:textId="42026707" w:rsidR="00B3409D" w:rsidRPr="00F96A7B" w:rsidRDefault="006F0C93" w:rsidP="00B3409D">
      <w:pPr>
        <w:spacing w:line="360" w:lineRule="auto"/>
        <w:ind w:firstLine="851"/>
        <w:jc w:val="both"/>
      </w:pPr>
      <w:r>
        <w:t>6</w:t>
      </w:r>
      <w:r w:rsidR="00B3409D">
        <w:t xml:space="preserve">5. </w:t>
      </w:r>
      <w:r w:rsidR="00B3409D">
        <w:rPr>
          <w:color w:val="000000"/>
          <w:szCs w:val="24"/>
        </w:rPr>
        <w:t xml:space="preserve">Pareiškėjas ir (arba) paramos gavėjas, nesutinkantis su Agentūros ar Ministerijos sprendimais, veikimu ar neveikimu, </w:t>
      </w:r>
      <w:r w:rsidR="00B3409D" w:rsidRPr="009803C4">
        <w:rPr>
          <w:szCs w:val="24"/>
          <w:lang w:eastAsia="lt-LT"/>
        </w:rPr>
        <w:t>turi teisę Administravimo taisyklėse numatyta tvarka juos apskųsti.</w:t>
      </w:r>
    </w:p>
    <w:p w14:paraId="7062D5D0" w14:textId="77777777" w:rsidR="00B3409D" w:rsidRPr="00F96A7B" w:rsidRDefault="00B3409D" w:rsidP="00B3409D">
      <w:pPr>
        <w:spacing w:line="360" w:lineRule="auto"/>
        <w:jc w:val="center"/>
      </w:pPr>
      <w:r w:rsidRPr="14C815BE">
        <w:t>____________________</w:t>
      </w:r>
    </w:p>
    <w:p w14:paraId="5F7F780B" w14:textId="0F36F66C" w:rsidR="00983AB8" w:rsidRPr="00F96A7B" w:rsidRDefault="00983AB8" w:rsidP="14C815BE">
      <w:pPr>
        <w:spacing w:line="360" w:lineRule="auto"/>
        <w:jc w:val="center"/>
      </w:pPr>
    </w:p>
    <w:p w14:paraId="382D2B64" w14:textId="35F024A2" w:rsidR="00983AB8" w:rsidRPr="00F96A7B" w:rsidRDefault="00983AB8" w:rsidP="14C815BE">
      <w:pPr>
        <w:spacing w:line="360" w:lineRule="auto"/>
      </w:pPr>
    </w:p>
    <w:bookmarkEnd w:id="1"/>
    <w:p w14:paraId="37E67CA9" w14:textId="77777777" w:rsidR="00983AB8" w:rsidRPr="00F96A7B" w:rsidRDefault="00983AB8" w:rsidP="14C815BE">
      <w:pPr>
        <w:spacing w:line="360" w:lineRule="auto"/>
      </w:pPr>
    </w:p>
    <w:sectPr w:rsidR="00983AB8" w:rsidRPr="00F96A7B">
      <w:headerReference w:type="even" r:id="rId21"/>
      <w:headerReference w:type="default" r:id="rId22"/>
      <w:footerReference w:type="even" r:id="rId23"/>
      <w:footerReference w:type="default" r:id="rId24"/>
      <w:headerReference w:type="first" r:id="rId25"/>
      <w:footerReference w:type="first" r:id="rId26"/>
      <w:pgSz w:w="11907" w:h="16840"/>
      <w:pgMar w:top="1247" w:right="567" w:bottom="709" w:left="1701" w:header="567" w:footer="567" w:gutter="0"/>
      <w:pgNumType w:start="1"/>
      <w:cols w:space="1296"/>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Virginija Liukpetrytė" w:date="2023-01-06T13:42:00Z" w:initials="VL">
    <w:p w14:paraId="59CE579D" w14:textId="77777777" w:rsidR="008B7FD2" w:rsidRDefault="008B7FD2" w:rsidP="000874C1">
      <w:pPr>
        <w:pStyle w:val="Komentarotekstas"/>
      </w:pPr>
      <w:r>
        <w:rPr>
          <w:rStyle w:val="Komentaronuoroda"/>
        </w:rPr>
        <w:annotationRef/>
      </w:r>
      <w:r>
        <w:t>O nereikia nurodyti, kad išlaidos turi būti apmokėtos per finansines įstaigas?</w:t>
      </w:r>
    </w:p>
  </w:comment>
  <w:comment w:id="56" w:author="Ilona Javičienė" w:date="2023-01-09T12:20:00Z" w:initials="IJ">
    <w:p w14:paraId="01B5C519" w14:textId="77777777" w:rsidR="003F1AE8" w:rsidRDefault="003F1AE8" w:rsidP="00AD3F83">
      <w:pPr>
        <w:pStyle w:val="Komentarotekstas"/>
      </w:pPr>
      <w:r>
        <w:rPr>
          <w:rStyle w:val="Komentaronuoroda"/>
        </w:rPr>
        <w:annotationRef/>
      </w:r>
      <w:r>
        <w:t xml:space="preserve">Parašyta AT 177 p. </w:t>
      </w:r>
    </w:p>
  </w:comment>
  <w:comment w:id="57" w:author="Ilona Javičienė" w:date="2023-01-09T12:20:00Z" w:initials="IJ">
    <w:p w14:paraId="2928108C" w14:textId="77777777" w:rsidR="003F1AE8" w:rsidRDefault="003F1AE8" w:rsidP="00624AFC">
      <w:pPr>
        <w:pStyle w:val="Komentarotekstas"/>
      </w:pPr>
      <w:r>
        <w:rPr>
          <w:rStyle w:val="Komentaronuoroda"/>
        </w:rPr>
        <w:annotationRef/>
      </w:r>
      <w:r>
        <w:t>177.</w:t>
      </w:r>
      <w:r>
        <w:tab/>
        <w:t>Paramos gavėjų atsiskaitymai su tiekėjais turi vykti tik per finansų įstaigas, įskaitant mokėjimus banko kortelėmis.</w:t>
      </w:r>
    </w:p>
  </w:comment>
  <w:comment w:id="58" w:author="Virginija Liukpetrytė" w:date="2023-01-06T14:13:00Z" w:initials="VL">
    <w:p w14:paraId="0A914043" w14:textId="77777777" w:rsidR="00CE6E95" w:rsidRDefault="00CE6E95" w:rsidP="00CE6E95">
      <w:pPr>
        <w:pStyle w:val="Komentarotekstas"/>
      </w:pPr>
      <w:r>
        <w:rPr>
          <w:rStyle w:val="Komentaronuoroda"/>
        </w:rPr>
        <w:annotationRef/>
      </w:r>
      <w:r>
        <w:t xml:space="preserve">Punktas kaip ir sekantis turėtų būti prie tinkamų išlaidų </w:t>
      </w:r>
    </w:p>
  </w:comment>
  <w:comment w:id="61" w:author="Virginija Liukpetrytė" w:date="2023-01-06T13:46:00Z" w:initials="VL">
    <w:p w14:paraId="10CA3CB2" w14:textId="0219FCC9" w:rsidR="00626A3B" w:rsidRDefault="00626A3B" w:rsidP="003B6520">
      <w:pPr>
        <w:pStyle w:val="Komentarotekstas"/>
      </w:pPr>
      <w:r>
        <w:rPr>
          <w:rStyle w:val="Komentaronuoroda"/>
        </w:rPr>
        <w:annotationRef/>
      </w:r>
      <w:r>
        <w:t xml:space="preserve">Klausimas, atlyginimas gali būti mokamas samdomam iš šalies asmeniui ar asociacijoje dirbančiam. Jei iš šalies gal turėtų būti nurodoma, kad </w:t>
      </w:r>
      <w:r>
        <w:rPr>
          <w:color w:val="000000"/>
        </w:rPr>
        <w:t>Paramos gavėjas negali paslaugų pirkti (tiesiogiai arba per subteikėjus) iš asmenų, kurie yra paramos gavėjo darbuotojai ir (arba) valdymo organų nariai;</w:t>
      </w:r>
      <w:r>
        <w:t xml:space="preserve"> </w:t>
      </w:r>
    </w:p>
  </w:comment>
  <w:comment w:id="62" w:author="Ilona Javičienė" w:date="2023-01-09T11:51:00Z" w:initials="IJ">
    <w:p w14:paraId="77FEA16D" w14:textId="77777777" w:rsidR="00A95897" w:rsidRDefault="00A95897" w:rsidP="009E4AAB">
      <w:pPr>
        <w:pStyle w:val="Komentarotekstas"/>
      </w:pPr>
      <w:r>
        <w:rPr>
          <w:rStyle w:val="Komentaronuoroda"/>
        </w:rPr>
        <w:annotationRef/>
      </w:r>
      <w:r>
        <w:t xml:space="preserve">Dėl šio nesu tikra, nes peržiūrėjau, kol kas skelbiama tik 2021 m. , tai gal to ir nerašyti. </w:t>
      </w:r>
    </w:p>
  </w:comment>
  <w:comment w:id="63" w:author="Virginija Liukpetrytė" w:date="2023-01-06T13:54:00Z" w:initials="VL">
    <w:p w14:paraId="7F635227" w14:textId="03F56697" w:rsidR="00765926" w:rsidRDefault="00765926" w:rsidP="00144130">
      <w:pPr>
        <w:pStyle w:val="Komentarotekstas"/>
      </w:pPr>
      <w:r>
        <w:rPr>
          <w:rStyle w:val="Komentaronuoroda"/>
        </w:rPr>
        <w:annotationRef/>
      </w:r>
      <w:r>
        <w:t>Sumos su PVM ar be, pastaba visoms nurodytoms sumoms?</w:t>
      </w:r>
    </w:p>
  </w:comment>
  <w:comment w:id="64" w:author="Virginija Liukpetrytė" w:date="2023-01-06T13:49:00Z" w:initials="VL">
    <w:p w14:paraId="60519883" w14:textId="6447D0F8" w:rsidR="00626A3B" w:rsidRDefault="00626A3B" w:rsidP="00225F50">
      <w:pPr>
        <w:pStyle w:val="Komentarotekstas"/>
      </w:pPr>
      <w:r>
        <w:rPr>
          <w:rStyle w:val="Komentaronuoroda"/>
        </w:rPr>
        <w:annotationRef/>
      </w:r>
      <w:r>
        <w:t xml:space="preserve">Gal nurodyti kad taikomas ESIF įkainis: </w:t>
      </w:r>
      <w:r>
        <w:rPr>
          <w:color w:val="000000"/>
        </w:rPr>
        <w:t>Šios išlaidos negali viršyti Europos socialinio fondo agentūros parengtoje renginio organizavimo fiksuotojo įkainio nustatymo tyrimo ataskaitoje nustatytų renginio moderatoriaus paslaugų vidutinių rinkos kainų pagal renginio kalbą, trukmę ir dalyvių skaičių (Renginio organizavimo fiksuotojo įkainio nustatymo tyrimo ataskaita Nr. FĮ-042 2992 skelbiama https://www.esinvesticijos.lt/lt/dokumentai/supaprastinto-islaidu-apmokejimo-tyrimai?page=2).</w:t>
      </w:r>
      <w:r>
        <w:t xml:space="preserve"> </w:t>
      </w:r>
    </w:p>
  </w:comment>
  <w:comment w:id="65" w:author="Virginija Liukpetrytė" w:date="2023-01-06T13:47:00Z" w:initials="VL">
    <w:p w14:paraId="61C12654" w14:textId="67972CC1" w:rsidR="00626A3B" w:rsidRDefault="00626A3B">
      <w:pPr>
        <w:pStyle w:val="Komentarotekstas"/>
      </w:pPr>
      <w:r>
        <w:rPr>
          <w:rStyle w:val="Komentaronuoroda"/>
        </w:rPr>
        <w:annotationRef/>
      </w:r>
      <w:r>
        <w:t>Tas pats:</w:t>
      </w:r>
    </w:p>
    <w:p w14:paraId="49E84A0B" w14:textId="77777777" w:rsidR="00626A3B" w:rsidRDefault="00626A3B">
      <w:pPr>
        <w:pStyle w:val="Komentarotekstas"/>
      </w:pPr>
    </w:p>
    <w:p w14:paraId="1E91F104" w14:textId="77777777" w:rsidR="00626A3B" w:rsidRDefault="00626A3B" w:rsidP="008D70FA">
      <w:pPr>
        <w:pStyle w:val="Komentarotekstas"/>
      </w:pPr>
      <w:r>
        <w:t xml:space="preserve">Jei turi būti iš išorės gal reikia nurodyti </w:t>
      </w:r>
      <w:r>
        <w:rPr>
          <w:color w:val="000000"/>
        </w:rPr>
        <w:t>Paramos gavėjas negali renginio vedimo, pranešimų skaitymo ir (arba) darbo grupių moderavimo (vadovavimo) paslaugų pirkti (tiesiogiai arba per subteikėjus) iš asmenų, kurie yra paramos gavėjo darbuotojai ir (arba) valdymo organų nariai;</w:t>
      </w:r>
      <w:r>
        <w:t xml:space="preserve"> </w:t>
      </w:r>
    </w:p>
  </w:comment>
  <w:comment w:id="72" w:author="Virginija Liukpetrytė" w:date="2023-01-06T13:49:00Z" w:initials="VL">
    <w:p w14:paraId="3FB43956" w14:textId="77777777" w:rsidR="00626A3B" w:rsidRDefault="00626A3B" w:rsidP="0062382E">
      <w:pPr>
        <w:pStyle w:val="Komentarotekstas"/>
      </w:pPr>
      <w:r>
        <w:rPr>
          <w:rStyle w:val="Komentaronuoroda"/>
        </w:rPr>
        <w:annotationRef/>
      </w:r>
      <w:r>
        <w:t>Ar nebus taikomas ESIF įkainis?</w:t>
      </w:r>
    </w:p>
  </w:comment>
  <w:comment w:id="92" w:author="Virginija Liukpetrytė" w:date="2023-01-06T14:01:00Z" w:initials="VL">
    <w:p w14:paraId="678D154B" w14:textId="51315FF2" w:rsidR="00765926" w:rsidRDefault="00765926" w:rsidP="0035739C">
      <w:pPr>
        <w:pStyle w:val="Komentarotekstas"/>
      </w:pPr>
      <w:r>
        <w:rPr>
          <w:rStyle w:val="Komentaronuoroda"/>
        </w:rPr>
        <w:annotationRef/>
      </w:r>
      <w:r>
        <w:t>Klausimas kaip ir aukščiau buvo keltas, ar specialistas turi būti samdomas iš išorės, jei taip reikia tada numatyti ribojimą</w:t>
      </w:r>
    </w:p>
  </w:comment>
  <w:comment w:id="98" w:author="Ilona Javičienė" w:date="2023-01-09T14:07:00Z" w:initials="IJ">
    <w:p w14:paraId="26C3D680" w14:textId="77777777" w:rsidR="00445BBA" w:rsidRDefault="00445BBA" w:rsidP="00445BBA">
      <w:pPr>
        <w:pStyle w:val="Komentarotekstas"/>
      </w:pPr>
      <w:r>
        <w:rPr>
          <w:rStyle w:val="Komentaronuoroda"/>
        </w:rPr>
        <w:annotationRef/>
      </w:r>
      <w:r>
        <w:t xml:space="preserve">Jeigu čia nurodome, kad yra kažkur patvirtintos sumos, kurias galima viršyti, turime čia taisyklėse parašyti apie tokias suma, arba aiškiai nurodyti kur ir kas jas tvirtina.  Nacionalinės paramos kaimo bendruomenių veiklai taisyklėse mes nurodome iš karto, pvz. 1 veiklai 30 proc. metinio biudžeto, 2 x ir t. t. </w:t>
      </w:r>
    </w:p>
  </w:comment>
  <w:comment w:id="99" w:author="Ilona Javičienė" w:date="2023-01-09T14:26:00Z" w:initials="IJ">
    <w:p w14:paraId="26DFCFC5" w14:textId="77777777" w:rsidR="00445BBA" w:rsidRDefault="00445BBA" w:rsidP="00445BBA">
      <w:pPr>
        <w:pStyle w:val="Komentarotekstas"/>
      </w:pPr>
      <w:r>
        <w:rPr>
          <w:rStyle w:val="Komentaronuoroda"/>
        </w:rPr>
        <w:annotationRef/>
      </w:r>
      <w:r>
        <w:t xml:space="preserve">Ar yra? To nežinau, reikia žiūrėti SP arba klausti Dainiaus Stravinsko. </w:t>
      </w:r>
    </w:p>
  </w:comment>
  <w:comment w:id="100" w:author="Ilona Javičienė" w:date="2023-01-05T11:01:00Z" w:initials="IJ">
    <w:p w14:paraId="733272A2" w14:textId="77777777" w:rsidR="00445BBA" w:rsidRDefault="00445BBA" w:rsidP="00445BBA">
      <w:pPr>
        <w:pStyle w:val="Komentarotekstas"/>
      </w:pPr>
      <w:r>
        <w:rPr>
          <w:rStyle w:val="Komentaronuoroda"/>
        </w:rPr>
        <w:annotationRef/>
      </w:r>
      <w:r>
        <w:t>Čia gal NMA pasiklauskime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CE579D" w15:done="0"/>
  <w15:commentEx w15:paraId="01B5C519" w15:paraIdParent="59CE579D" w15:done="0"/>
  <w15:commentEx w15:paraId="2928108C" w15:paraIdParent="59CE579D" w15:done="0"/>
  <w15:commentEx w15:paraId="0A914043" w15:done="1"/>
  <w15:commentEx w15:paraId="10CA3CB2" w15:done="0"/>
  <w15:commentEx w15:paraId="77FEA16D" w15:done="0"/>
  <w15:commentEx w15:paraId="7F635227" w15:done="0"/>
  <w15:commentEx w15:paraId="60519883" w15:done="0"/>
  <w15:commentEx w15:paraId="1E91F104" w15:done="0"/>
  <w15:commentEx w15:paraId="3FB43956" w15:done="0"/>
  <w15:commentEx w15:paraId="678D154B" w15:done="1"/>
  <w15:commentEx w15:paraId="26C3D680" w15:done="0"/>
  <w15:commentEx w15:paraId="26DFCFC5" w15:done="0"/>
  <w15:commentEx w15:paraId="733272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A3A8" w16cex:dateUtc="2023-01-06T11:42:00Z"/>
  <w16cex:commentExtensible w16cex:durableId="276684FF" w16cex:dateUtc="2023-01-09T10:20:00Z"/>
  <w16cex:commentExtensible w16cex:durableId="2766851F" w16cex:dateUtc="2023-01-09T10:20:00Z"/>
  <w16cex:commentExtensible w16cex:durableId="2766A06A" w16cex:dateUtc="2023-01-06T12:13:00Z"/>
  <w16cex:commentExtensible w16cex:durableId="2762A4B8" w16cex:dateUtc="2023-01-06T11:46:00Z"/>
  <w16cex:commentExtensible w16cex:durableId="27667E52" w16cex:dateUtc="2023-01-09T09:51:00Z"/>
  <w16cex:commentExtensible w16cex:durableId="2762A694" w16cex:dateUtc="2023-01-06T11:54:00Z"/>
  <w16cex:commentExtensible w16cex:durableId="2762A54D" w16cex:dateUtc="2023-01-06T11:49:00Z"/>
  <w16cex:commentExtensible w16cex:durableId="2762A4E2" w16cex:dateUtc="2023-01-06T11:47:00Z"/>
  <w16cex:commentExtensible w16cex:durableId="2762A56C" w16cex:dateUtc="2023-01-06T11:49:00Z"/>
  <w16cex:commentExtensible w16cex:durableId="2762A852" w16cex:dateUtc="2023-01-06T12:01:00Z"/>
  <w16cex:commentExtensible w16cex:durableId="2767BCF4" w16cex:dateUtc="2023-01-09T12:07:00Z"/>
  <w16cex:commentExtensible w16cex:durableId="2767BE59" w16cex:dateUtc="2023-01-09T12:26:00Z"/>
  <w16cex:commentExtensible w16cex:durableId="27612C8F" w16cex:dateUtc="2023-01-05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E579D" w16cid:durableId="2762A3A8"/>
  <w16cid:commentId w16cid:paraId="01B5C519" w16cid:durableId="276684FF"/>
  <w16cid:commentId w16cid:paraId="2928108C" w16cid:durableId="2766851F"/>
  <w16cid:commentId w16cid:paraId="0A914043" w16cid:durableId="2766A06A"/>
  <w16cid:commentId w16cid:paraId="10CA3CB2" w16cid:durableId="2762A4B8"/>
  <w16cid:commentId w16cid:paraId="77FEA16D" w16cid:durableId="27667E52"/>
  <w16cid:commentId w16cid:paraId="7F635227" w16cid:durableId="2762A694"/>
  <w16cid:commentId w16cid:paraId="60519883" w16cid:durableId="2762A54D"/>
  <w16cid:commentId w16cid:paraId="1E91F104" w16cid:durableId="2762A4E2"/>
  <w16cid:commentId w16cid:paraId="3FB43956" w16cid:durableId="2762A56C"/>
  <w16cid:commentId w16cid:paraId="678D154B" w16cid:durableId="2762A852"/>
  <w16cid:commentId w16cid:paraId="26C3D680" w16cid:durableId="2767BCF4"/>
  <w16cid:commentId w16cid:paraId="26DFCFC5" w16cid:durableId="2767BE59"/>
  <w16cid:commentId w16cid:paraId="733272A2" w16cid:durableId="27612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4010" w14:textId="77777777" w:rsidR="0056437E" w:rsidRDefault="0056437E">
      <w:pPr>
        <w:suppressAutoHyphens/>
        <w:textAlignment w:val="baseline"/>
      </w:pPr>
      <w:r>
        <w:separator/>
      </w:r>
    </w:p>
  </w:endnote>
  <w:endnote w:type="continuationSeparator" w:id="0">
    <w:p w14:paraId="7780E485" w14:textId="77777777" w:rsidR="0056437E" w:rsidRDefault="0056437E">
      <w:pPr>
        <w:suppressAutoHyphens/>
        <w:textAlignment w:val="baseline"/>
      </w:pPr>
      <w:r>
        <w:continuationSeparator/>
      </w:r>
    </w:p>
  </w:endnote>
  <w:endnote w:type="continuationNotice" w:id="1">
    <w:p w14:paraId="6FBBF39D" w14:textId="77777777" w:rsidR="0056437E" w:rsidRDefault="00564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EAD9" w14:textId="77777777" w:rsidR="00D81706" w:rsidRDefault="00D8170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F68C" w14:textId="77777777" w:rsidR="00D81706" w:rsidRDefault="00D8170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593A" w14:textId="77777777" w:rsidR="00D81706" w:rsidRDefault="00D81706">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FEBD" w14:textId="77777777" w:rsidR="00C70113" w:rsidRDefault="00C70113">
    <w:pPr>
      <w:tabs>
        <w:tab w:val="center" w:pos="4819"/>
        <w:tab w:val="right" w:pos="9638"/>
      </w:tabs>
      <w:suppressAutoHyphens/>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6D47" w14:textId="77777777" w:rsidR="00C70113" w:rsidRDefault="00C70113">
    <w:pPr>
      <w:tabs>
        <w:tab w:val="center" w:pos="4819"/>
        <w:tab w:val="right" w:pos="9638"/>
      </w:tabs>
      <w:suppressAutoHyphens/>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AFC0" w14:textId="77777777" w:rsidR="00C70113" w:rsidRDefault="00C70113">
    <w:pPr>
      <w:tabs>
        <w:tab w:val="center" w:pos="4819"/>
        <w:tab w:val="right" w:pos="9638"/>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4B89" w14:textId="77777777" w:rsidR="0056437E" w:rsidRDefault="0056437E">
      <w:pPr>
        <w:suppressAutoHyphens/>
        <w:textAlignment w:val="baseline"/>
      </w:pPr>
      <w:r>
        <w:rPr>
          <w:color w:val="000000"/>
        </w:rPr>
        <w:separator/>
      </w:r>
    </w:p>
  </w:footnote>
  <w:footnote w:type="continuationSeparator" w:id="0">
    <w:p w14:paraId="44115CE1" w14:textId="77777777" w:rsidR="0056437E" w:rsidRDefault="0056437E">
      <w:pPr>
        <w:suppressAutoHyphens/>
        <w:textAlignment w:val="baseline"/>
      </w:pPr>
      <w:r>
        <w:continuationSeparator/>
      </w:r>
    </w:p>
  </w:footnote>
  <w:footnote w:type="continuationNotice" w:id="1">
    <w:p w14:paraId="49635C7C" w14:textId="77777777" w:rsidR="0056437E" w:rsidRDefault="00564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4B24" w14:textId="77777777" w:rsidR="00D81706" w:rsidRDefault="00D8170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7E3" w14:textId="77777777" w:rsidR="00D81706" w:rsidRDefault="00D81706">
    <w:pPr>
      <w:pStyle w:val="Antrats"/>
      <w:jc w:val="center"/>
    </w:pPr>
    <w:r>
      <w:fldChar w:fldCharType="begin"/>
    </w:r>
    <w:r>
      <w:instrText>PAGE   \* MERGEFORMAT</w:instrText>
    </w:r>
    <w:r>
      <w:fldChar w:fldCharType="separate"/>
    </w:r>
    <w:r>
      <w:t>3</w:t>
    </w:r>
    <w:r>
      <w:fldChar w:fldCharType="end"/>
    </w:r>
  </w:p>
  <w:p w14:paraId="0541C1BF" w14:textId="77777777" w:rsidR="00D81706" w:rsidRDefault="00D8170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F4F" w14:textId="77777777" w:rsidR="00D81706" w:rsidRDefault="00D81706">
    <w:pPr>
      <w:tabs>
        <w:tab w:val="center" w:pos="4153"/>
        <w:tab w:val="right" w:pos="8306"/>
      </w:tabs>
      <w:overflowPunct w:val="0"/>
      <w:jc w:val="both"/>
      <w:textAlignment w:val="baselin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6F2" w14:textId="77777777" w:rsidR="00C70113" w:rsidRDefault="00C70113">
    <w:pPr>
      <w:tabs>
        <w:tab w:val="center" w:pos="4680"/>
        <w:tab w:val="right" w:pos="9360"/>
      </w:tabs>
      <w:suppressAutoHyphens/>
      <w:textAlignment w:val="baseline"/>
      <w:rPr>
        <w:rFonts w:ascii="Calibri" w:hAnsi="Calibri"/>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F0F5" w14:textId="77777777" w:rsidR="00C70113" w:rsidRDefault="00C70113">
    <w:pPr>
      <w:tabs>
        <w:tab w:val="center" w:pos="4680"/>
        <w:tab w:val="right" w:pos="9360"/>
      </w:tabs>
      <w:suppressAutoHyphens/>
      <w:jc w:val="center"/>
      <w:textAlignment w:val="baseline"/>
      <w:rPr>
        <w:sz w:val="22"/>
        <w:szCs w:val="22"/>
        <w:lang w:eastAsia="lt-LT"/>
      </w:rP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29</w:t>
    </w:r>
    <w:r>
      <w:rPr>
        <w:sz w:val="22"/>
        <w:szCs w:val="22"/>
        <w:lang w:eastAsia="lt-LT"/>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33D" w14:textId="77777777" w:rsidR="00C70113" w:rsidRDefault="00C7011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F34"/>
    <w:multiLevelType w:val="hybridMultilevel"/>
    <w:tmpl w:val="A0661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CE4E0C"/>
    <w:multiLevelType w:val="multilevel"/>
    <w:tmpl w:val="C104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03985"/>
    <w:multiLevelType w:val="multilevel"/>
    <w:tmpl w:val="8BAA7E80"/>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397"/>
        </w:tabs>
        <w:ind w:left="0" w:firstLine="340"/>
      </w:pPr>
      <w:rPr>
        <w:rFonts w:hint="default"/>
      </w:rPr>
    </w:lvl>
    <w:lvl w:ilvl="2">
      <w:start w:val="1"/>
      <w:numFmt w:val="decimal"/>
      <w:lvlText w:val="%1.%2.%3."/>
      <w:lvlJc w:val="left"/>
      <w:pPr>
        <w:tabs>
          <w:tab w:val="num" w:pos="397"/>
        </w:tabs>
        <w:ind w:left="0" w:firstLine="340"/>
      </w:pPr>
      <w:rPr>
        <w:rFonts w:hint="default"/>
      </w:rPr>
    </w:lvl>
    <w:lvl w:ilvl="3">
      <w:start w:val="1"/>
      <w:numFmt w:val="decimal"/>
      <w:lvlText w:val="%1.%2.%3.%4."/>
      <w:lvlJc w:val="left"/>
      <w:pPr>
        <w:tabs>
          <w:tab w:val="num" w:pos="397"/>
        </w:tabs>
        <w:ind w:left="0" w:firstLine="340"/>
      </w:pPr>
      <w:rPr>
        <w:rFonts w:hint="default"/>
      </w:rPr>
    </w:lvl>
    <w:lvl w:ilvl="4">
      <w:start w:val="1"/>
      <w:numFmt w:val="decimal"/>
      <w:lvlText w:val="%1.%2.%3.%4.%5."/>
      <w:lvlJc w:val="left"/>
      <w:pPr>
        <w:tabs>
          <w:tab w:val="num" w:pos="397"/>
        </w:tabs>
        <w:ind w:left="0" w:firstLine="340"/>
      </w:pPr>
      <w:rPr>
        <w:rFonts w:hint="default"/>
      </w:rPr>
    </w:lvl>
    <w:lvl w:ilvl="5">
      <w:start w:val="1"/>
      <w:numFmt w:val="decimal"/>
      <w:lvlText w:val="%1.%2.%3.%4.%5.%6."/>
      <w:lvlJc w:val="left"/>
      <w:pPr>
        <w:tabs>
          <w:tab w:val="num" w:pos="397"/>
        </w:tabs>
        <w:ind w:left="0" w:firstLine="340"/>
      </w:pPr>
      <w:rPr>
        <w:rFonts w:hint="default"/>
      </w:rPr>
    </w:lvl>
    <w:lvl w:ilvl="6">
      <w:start w:val="1"/>
      <w:numFmt w:val="decimal"/>
      <w:lvlText w:val="%1.%2.%3.%4.%5.%6.%7."/>
      <w:lvlJc w:val="left"/>
      <w:pPr>
        <w:tabs>
          <w:tab w:val="num" w:pos="397"/>
        </w:tabs>
        <w:ind w:left="0" w:firstLine="340"/>
      </w:pPr>
      <w:rPr>
        <w:rFonts w:hint="default"/>
      </w:rPr>
    </w:lvl>
    <w:lvl w:ilvl="7">
      <w:start w:val="1"/>
      <w:numFmt w:val="decimal"/>
      <w:lvlText w:val="%1.%2.%3.%4.%5.%6.%7.%8."/>
      <w:lvlJc w:val="left"/>
      <w:pPr>
        <w:tabs>
          <w:tab w:val="num" w:pos="397"/>
        </w:tabs>
        <w:ind w:left="0" w:firstLine="340"/>
      </w:pPr>
      <w:rPr>
        <w:rFonts w:hint="default"/>
      </w:rPr>
    </w:lvl>
    <w:lvl w:ilvl="8">
      <w:start w:val="1"/>
      <w:numFmt w:val="decimal"/>
      <w:lvlText w:val="%1.%2.%3.%4.%5.%6.%7.%8.%9."/>
      <w:lvlJc w:val="left"/>
      <w:pPr>
        <w:tabs>
          <w:tab w:val="num" w:pos="397"/>
        </w:tabs>
        <w:ind w:left="0" w:firstLine="340"/>
      </w:pPr>
      <w:rPr>
        <w:rFonts w:hint="default"/>
      </w:rPr>
    </w:lvl>
  </w:abstractNum>
  <w:num w:numId="1" w16cid:durableId="82530127">
    <w:abstractNumId w:val="1"/>
  </w:num>
  <w:num w:numId="2" w16cid:durableId="190070761">
    <w:abstractNumId w:val="0"/>
  </w:num>
  <w:num w:numId="3" w16cid:durableId="10321924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us Tendzegolskis">
    <w15:presenceInfo w15:providerId="AD" w15:userId="S::MariusT@zum.lt::ad568a3e-4b3a-4fdb-9a4c-40446b7e808b"/>
  </w15:person>
  <w15:person w15:author="Ilona Javičienė">
    <w15:presenceInfo w15:providerId="None" w15:userId="Ilona Javičienė"/>
  </w15:person>
  <w15:person w15:author="Virginija Liukpetrytė">
    <w15:presenceInfo w15:providerId="AD" w15:userId="S::Virginija.Liukpetryte@zum.lt::2fa2997b-05e6-4dfd-9606-0df9dbabb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9C"/>
    <w:rsid w:val="00004456"/>
    <w:rsid w:val="00004558"/>
    <w:rsid w:val="000065C9"/>
    <w:rsid w:val="00017882"/>
    <w:rsid w:val="0002018E"/>
    <w:rsid w:val="00025EAC"/>
    <w:rsid w:val="000332E8"/>
    <w:rsid w:val="000364C7"/>
    <w:rsid w:val="00042F0D"/>
    <w:rsid w:val="00046C74"/>
    <w:rsid w:val="0005120B"/>
    <w:rsid w:val="00051744"/>
    <w:rsid w:val="0005511E"/>
    <w:rsid w:val="000606C0"/>
    <w:rsid w:val="00067A61"/>
    <w:rsid w:val="000725BD"/>
    <w:rsid w:val="00073359"/>
    <w:rsid w:val="0007617D"/>
    <w:rsid w:val="00087332"/>
    <w:rsid w:val="000B4780"/>
    <w:rsid w:val="000B60DA"/>
    <w:rsid w:val="000C148C"/>
    <w:rsid w:val="000C17C5"/>
    <w:rsid w:val="000C741F"/>
    <w:rsid w:val="000D28B2"/>
    <w:rsid w:val="000D625A"/>
    <w:rsid w:val="000E24FF"/>
    <w:rsid w:val="000E4F1C"/>
    <w:rsid w:val="000E4F93"/>
    <w:rsid w:val="000F0FB5"/>
    <w:rsid w:val="000F2ECB"/>
    <w:rsid w:val="000F2F6A"/>
    <w:rsid w:val="000F490F"/>
    <w:rsid w:val="000F4BB0"/>
    <w:rsid w:val="000F5261"/>
    <w:rsid w:val="000F552F"/>
    <w:rsid w:val="001013AC"/>
    <w:rsid w:val="00103C04"/>
    <w:rsid w:val="00105C90"/>
    <w:rsid w:val="00112B87"/>
    <w:rsid w:val="00116237"/>
    <w:rsid w:val="00124F98"/>
    <w:rsid w:val="001356A1"/>
    <w:rsid w:val="001413BC"/>
    <w:rsid w:val="001433EB"/>
    <w:rsid w:val="00143E08"/>
    <w:rsid w:val="001466F3"/>
    <w:rsid w:val="00147D3B"/>
    <w:rsid w:val="00154D4A"/>
    <w:rsid w:val="00164A9F"/>
    <w:rsid w:val="0017235C"/>
    <w:rsid w:val="00175886"/>
    <w:rsid w:val="0018376D"/>
    <w:rsid w:val="001861E8"/>
    <w:rsid w:val="001919B3"/>
    <w:rsid w:val="00192B1E"/>
    <w:rsid w:val="001A4041"/>
    <w:rsid w:val="001A5E3F"/>
    <w:rsid w:val="001B14B0"/>
    <w:rsid w:val="001B3A84"/>
    <w:rsid w:val="001B4BD2"/>
    <w:rsid w:val="001B6CFE"/>
    <w:rsid w:val="001C3469"/>
    <w:rsid w:val="001C439E"/>
    <w:rsid w:val="001C48EE"/>
    <w:rsid w:val="001C633E"/>
    <w:rsid w:val="001C6A76"/>
    <w:rsid w:val="001D280C"/>
    <w:rsid w:val="001D5EC1"/>
    <w:rsid w:val="001E2170"/>
    <w:rsid w:val="001E545D"/>
    <w:rsid w:val="001E5D06"/>
    <w:rsid w:val="001F168D"/>
    <w:rsid w:val="00200B39"/>
    <w:rsid w:val="00200ED4"/>
    <w:rsid w:val="00205258"/>
    <w:rsid w:val="002052EB"/>
    <w:rsid w:val="00213978"/>
    <w:rsid w:val="002175C8"/>
    <w:rsid w:val="0022236B"/>
    <w:rsid w:val="002232D9"/>
    <w:rsid w:val="00227106"/>
    <w:rsid w:val="00230097"/>
    <w:rsid w:val="00231DE6"/>
    <w:rsid w:val="0024238C"/>
    <w:rsid w:val="002475FF"/>
    <w:rsid w:val="00250D02"/>
    <w:rsid w:val="00253031"/>
    <w:rsid w:val="00254727"/>
    <w:rsid w:val="002644D7"/>
    <w:rsid w:val="00266B06"/>
    <w:rsid w:val="002675D9"/>
    <w:rsid w:val="00276A5C"/>
    <w:rsid w:val="00277CBC"/>
    <w:rsid w:val="00291240"/>
    <w:rsid w:val="002915C4"/>
    <w:rsid w:val="002A0DB3"/>
    <w:rsid w:val="002A3C0B"/>
    <w:rsid w:val="002A7E2E"/>
    <w:rsid w:val="002C330A"/>
    <w:rsid w:val="002D4CD3"/>
    <w:rsid w:val="002D6F35"/>
    <w:rsid w:val="002E4D3C"/>
    <w:rsid w:val="002E58EB"/>
    <w:rsid w:val="002F0A98"/>
    <w:rsid w:val="002F2A87"/>
    <w:rsid w:val="002F4572"/>
    <w:rsid w:val="00304A4C"/>
    <w:rsid w:val="00305AB6"/>
    <w:rsid w:val="00317C8B"/>
    <w:rsid w:val="00327395"/>
    <w:rsid w:val="003365CA"/>
    <w:rsid w:val="00343007"/>
    <w:rsid w:val="00344EBA"/>
    <w:rsid w:val="00345990"/>
    <w:rsid w:val="00350686"/>
    <w:rsid w:val="00354F93"/>
    <w:rsid w:val="00355460"/>
    <w:rsid w:val="00357166"/>
    <w:rsid w:val="00367E64"/>
    <w:rsid w:val="00372453"/>
    <w:rsid w:val="00387CCE"/>
    <w:rsid w:val="00390E57"/>
    <w:rsid w:val="0039240B"/>
    <w:rsid w:val="0039400E"/>
    <w:rsid w:val="003947D7"/>
    <w:rsid w:val="00397318"/>
    <w:rsid w:val="003A28CF"/>
    <w:rsid w:val="003A3A54"/>
    <w:rsid w:val="003B1996"/>
    <w:rsid w:val="003B2564"/>
    <w:rsid w:val="003B2DC9"/>
    <w:rsid w:val="003C5FC3"/>
    <w:rsid w:val="003C62D2"/>
    <w:rsid w:val="003C7BDF"/>
    <w:rsid w:val="003D2453"/>
    <w:rsid w:val="003D40FD"/>
    <w:rsid w:val="003D7450"/>
    <w:rsid w:val="003E117B"/>
    <w:rsid w:val="003E4A4B"/>
    <w:rsid w:val="003E56AD"/>
    <w:rsid w:val="003F1AE8"/>
    <w:rsid w:val="003F5D2A"/>
    <w:rsid w:val="003F7E76"/>
    <w:rsid w:val="00400AFB"/>
    <w:rsid w:val="004024FA"/>
    <w:rsid w:val="00407C61"/>
    <w:rsid w:val="00413CAA"/>
    <w:rsid w:val="00431AC6"/>
    <w:rsid w:val="00437925"/>
    <w:rsid w:val="004413A4"/>
    <w:rsid w:val="00444287"/>
    <w:rsid w:val="00444884"/>
    <w:rsid w:val="00445BBA"/>
    <w:rsid w:val="00446E66"/>
    <w:rsid w:val="00450A44"/>
    <w:rsid w:val="00450ECC"/>
    <w:rsid w:val="00453514"/>
    <w:rsid w:val="00455DE7"/>
    <w:rsid w:val="00465E7B"/>
    <w:rsid w:val="0047258D"/>
    <w:rsid w:val="00473BC1"/>
    <w:rsid w:val="00474948"/>
    <w:rsid w:val="00481815"/>
    <w:rsid w:val="004875C0"/>
    <w:rsid w:val="00487651"/>
    <w:rsid w:val="00487B87"/>
    <w:rsid w:val="004A66CE"/>
    <w:rsid w:val="004A7CE8"/>
    <w:rsid w:val="004B2C10"/>
    <w:rsid w:val="004B5C80"/>
    <w:rsid w:val="004B5FFA"/>
    <w:rsid w:val="004B78AE"/>
    <w:rsid w:val="004C0F3F"/>
    <w:rsid w:val="004D104A"/>
    <w:rsid w:val="004D19D2"/>
    <w:rsid w:val="004D4CE6"/>
    <w:rsid w:val="004D5D55"/>
    <w:rsid w:val="004D601B"/>
    <w:rsid w:val="004F1ABD"/>
    <w:rsid w:val="004F42EB"/>
    <w:rsid w:val="00501005"/>
    <w:rsid w:val="00501C25"/>
    <w:rsid w:val="00502A7A"/>
    <w:rsid w:val="00503762"/>
    <w:rsid w:val="00504875"/>
    <w:rsid w:val="005076C4"/>
    <w:rsid w:val="005107EE"/>
    <w:rsid w:val="00512000"/>
    <w:rsid w:val="00515ACF"/>
    <w:rsid w:val="00524CD3"/>
    <w:rsid w:val="005265A6"/>
    <w:rsid w:val="00527B9D"/>
    <w:rsid w:val="005332D3"/>
    <w:rsid w:val="00533B72"/>
    <w:rsid w:val="00536B3B"/>
    <w:rsid w:val="00544DC7"/>
    <w:rsid w:val="0055603F"/>
    <w:rsid w:val="0055C804"/>
    <w:rsid w:val="005603CF"/>
    <w:rsid w:val="0056437E"/>
    <w:rsid w:val="0056634A"/>
    <w:rsid w:val="00574AA8"/>
    <w:rsid w:val="00576D65"/>
    <w:rsid w:val="005779C8"/>
    <w:rsid w:val="0058695A"/>
    <w:rsid w:val="00590494"/>
    <w:rsid w:val="00596EA5"/>
    <w:rsid w:val="00597B40"/>
    <w:rsid w:val="005A3F89"/>
    <w:rsid w:val="005A78CC"/>
    <w:rsid w:val="005B229F"/>
    <w:rsid w:val="005B24AD"/>
    <w:rsid w:val="005B4EB4"/>
    <w:rsid w:val="005C147A"/>
    <w:rsid w:val="005C64AF"/>
    <w:rsid w:val="005D0FED"/>
    <w:rsid w:val="005D4676"/>
    <w:rsid w:val="005E3081"/>
    <w:rsid w:val="00604AD5"/>
    <w:rsid w:val="0061191A"/>
    <w:rsid w:val="00614734"/>
    <w:rsid w:val="00615E97"/>
    <w:rsid w:val="00616E87"/>
    <w:rsid w:val="0061733D"/>
    <w:rsid w:val="00621D06"/>
    <w:rsid w:val="00626A3B"/>
    <w:rsid w:val="00627CBF"/>
    <w:rsid w:val="00631DC0"/>
    <w:rsid w:val="006322AA"/>
    <w:rsid w:val="006421B4"/>
    <w:rsid w:val="006440FD"/>
    <w:rsid w:val="00645151"/>
    <w:rsid w:val="006451B5"/>
    <w:rsid w:val="00654978"/>
    <w:rsid w:val="0065698A"/>
    <w:rsid w:val="00662D00"/>
    <w:rsid w:val="00664526"/>
    <w:rsid w:val="00665FF6"/>
    <w:rsid w:val="0067087E"/>
    <w:rsid w:val="00676344"/>
    <w:rsid w:val="00677F16"/>
    <w:rsid w:val="00682E48"/>
    <w:rsid w:val="00686339"/>
    <w:rsid w:val="006875DB"/>
    <w:rsid w:val="00687861"/>
    <w:rsid w:val="006952E5"/>
    <w:rsid w:val="006A0A35"/>
    <w:rsid w:val="006A3ABE"/>
    <w:rsid w:val="006A5805"/>
    <w:rsid w:val="006A5E3D"/>
    <w:rsid w:val="006C12C8"/>
    <w:rsid w:val="006C1467"/>
    <w:rsid w:val="006C32E3"/>
    <w:rsid w:val="006C496A"/>
    <w:rsid w:val="006C6055"/>
    <w:rsid w:val="006D54CF"/>
    <w:rsid w:val="006D7517"/>
    <w:rsid w:val="006D7ED0"/>
    <w:rsid w:val="006E1CD0"/>
    <w:rsid w:val="006E7734"/>
    <w:rsid w:val="006F0C93"/>
    <w:rsid w:val="006F46A7"/>
    <w:rsid w:val="007001E5"/>
    <w:rsid w:val="00700624"/>
    <w:rsid w:val="0070681F"/>
    <w:rsid w:val="00710C90"/>
    <w:rsid w:val="00712323"/>
    <w:rsid w:val="00712985"/>
    <w:rsid w:val="00713F81"/>
    <w:rsid w:val="007156F6"/>
    <w:rsid w:val="007224CF"/>
    <w:rsid w:val="0072265E"/>
    <w:rsid w:val="00724162"/>
    <w:rsid w:val="0073729A"/>
    <w:rsid w:val="0074106A"/>
    <w:rsid w:val="0074243F"/>
    <w:rsid w:val="007447D0"/>
    <w:rsid w:val="007471E2"/>
    <w:rsid w:val="0074724E"/>
    <w:rsid w:val="00747F74"/>
    <w:rsid w:val="0074C9E1"/>
    <w:rsid w:val="00752310"/>
    <w:rsid w:val="00753ADD"/>
    <w:rsid w:val="007542B8"/>
    <w:rsid w:val="00755AA8"/>
    <w:rsid w:val="00763A1B"/>
    <w:rsid w:val="00765263"/>
    <w:rsid w:val="00765707"/>
    <w:rsid w:val="00765926"/>
    <w:rsid w:val="007729D9"/>
    <w:rsid w:val="007743FA"/>
    <w:rsid w:val="007754DB"/>
    <w:rsid w:val="00780706"/>
    <w:rsid w:val="0078221A"/>
    <w:rsid w:val="0078373D"/>
    <w:rsid w:val="00783993"/>
    <w:rsid w:val="00792F4E"/>
    <w:rsid w:val="0079363C"/>
    <w:rsid w:val="007992A5"/>
    <w:rsid w:val="007A2FD5"/>
    <w:rsid w:val="007A3D6A"/>
    <w:rsid w:val="007A7D64"/>
    <w:rsid w:val="007B4F08"/>
    <w:rsid w:val="007C0EE5"/>
    <w:rsid w:val="007C3D0F"/>
    <w:rsid w:val="007C3E12"/>
    <w:rsid w:val="007D4919"/>
    <w:rsid w:val="007D5D9B"/>
    <w:rsid w:val="007D6489"/>
    <w:rsid w:val="007D7F55"/>
    <w:rsid w:val="007F3B29"/>
    <w:rsid w:val="007F5F08"/>
    <w:rsid w:val="007F6C9F"/>
    <w:rsid w:val="00801C01"/>
    <w:rsid w:val="00804761"/>
    <w:rsid w:val="008233E2"/>
    <w:rsid w:val="00827DE0"/>
    <w:rsid w:val="00831786"/>
    <w:rsid w:val="0083402A"/>
    <w:rsid w:val="008340D4"/>
    <w:rsid w:val="00836CF2"/>
    <w:rsid w:val="008377B2"/>
    <w:rsid w:val="00837A31"/>
    <w:rsid w:val="00843A19"/>
    <w:rsid w:val="00843FE7"/>
    <w:rsid w:val="008447E3"/>
    <w:rsid w:val="0084579A"/>
    <w:rsid w:val="00845E00"/>
    <w:rsid w:val="0084618D"/>
    <w:rsid w:val="00853EE9"/>
    <w:rsid w:val="008647C5"/>
    <w:rsid w:val="00865088"/>
    <w:rsid w:val="00870B3A"/>
    <w:rsid w:val="008763DA"/>
    <w:rsid w:val="00881A7B"/>
    <w:rsid w:val="008837DD"/>
    <w:rsid w:val="008A5A41"/>
    <w:rsid w:val="008A5F7F"/>
    <w:rsid w:val="008A7ED2"/>
    <w:rsid w:val="008B7C35"/>
    <w:rsid w:val="008B7FD2"/>
    <w:rsid w:val="008D6F9D"/>
    <w:rsid w:val="008E43DC"/>
    <w:rsid w:val="008E7625"/>
    <w:rsid w:val="008F08C5"/>
    <w:rsid w:val="008F0B6A"/>
    <w:rsid w:val="008F29D6"/>
    <w:rsid w:val="00902DEC"/>
    <w:rsid w:val="009033C2"/>
    <w:rsid w:val="00904785"/>
    <w:rsid w:val="00911622"/>
    <w:rsid w:val="00920DBD"/>
    <w:rsid w:val="0093457B"/>
    <w:rsid w:val="00940EF0"/>
    <w:rsid w:val="00943935"/>
    <w:rsid w:val="0094556F"/>
    <w:rsid w:val="009547C7"/>
    <w:rsid w:val="00954F5B"/>
    <w:rsid w:val="00967AE7"/>
    <w:rsid w:val="00970E09"/>
    <w:rsid w:val="00975834"/>
    <w:rsid w:val="00976BEB"/>
    <w:rsid w:val="00980119"/>
    <w:rsid w:val="00983AB8"/>
    <w:rsid w:val="00985C7C"/>
    <w:rsid w:val="009865BB"/>
    <w:rsid w:val="00987D99"/>
    <w:rsid w:val="00990B94"/>
    <w:rsid w:val="009946FA"/>
    <w:rsid w:val="00997C33"/>
    <w:rsid w:val="009A02AB"/>
    <w:rsid w:val="009A055D"/>
    <w:rsid w:val="009B0B07"/>
    <w:rsid w:val="009B1A4F"/>
    <w:rsid w:val="009B4B0C"/>
    <w:rsid w:val="009C2C54"/>
    <w:rsid w:val="009C6CE2"/>
    <w:rsid w:val="009C6E15"/>
    <w:rsid w:val="009D6D5F"/>
    <w:rsid w:val="009D7598"/>
    <w:rsid w:val="009D7BC3"/>
    <w:rsid w:val="009E157F"/>
    <w:rsid w:val="009E7568"/>
    <w:rsid w:val="009E7D0E"/>
    <w:rsid w:val="009F08B2"/>
    <w:rsid w:val="009F0A05"/>
    <w:rsid w:val="009F4191"/>
    <w:rsid w:val="009F4706"/>
    <w:rsid w:val="00A17DC1"/>
    <w:rsid w:val="00A2708B"/>
    <w:rsid w:val="00A276F3"/>
    <w:rsid w:val="00A312AB"/>
    <w:rsid w:val="00A32CE7"/>
    <w:rsid w:val="00A35F90"/>
    <w:rsid w:val="00A450E4"/>
    <w:rsid w:val="00A46B57"/>
    <w:rsid w:val="00A51D57"/>
    <w:rsid w:val="00A542E0"/>
    <w:rsid w:val="00A729E3"/>
    <w:rsid w:val="00A72E58"/>
    <w:rsid w:val="00A80196"/>
    <w:rsid w:val="00A9174D"/>
    <w:rsid w:val="00A94D6B"/>
    <w:rsid w:val="00A95897"/>
    <w:rsid w:val="00AA19A2"/>
    <w:rsid w:val="00AA4BB6"/>
    <w:rsid w:val="00AB35D7"/>
    <w:rsid w:val="00AB35ED"/>
    <w:rsid w:val="00AB3AEC"/>
    <w:rsid w:val="00AB50EC"/>
    <w:rsid w:val="00AC1281"/>
    <w:rsid w:val="00AC50BD"/>
    <w:rsid w:val="00AC74B5"/>
    <w:rsid w:val="00AD67C5"/>
    <w:rsid w:val="00AE2A0C"/>
    <w:rsid w:val="00AE43F4"/>
    <w:rsid w:val="00B049D3"/>
    <w:rsid w:val="00B0602C"/>
    <w:rsid w:val="00B12A8F"/>
    <w:rsid w:val="00B1649C"/>
    <w:rsid w:val="00B17E34"/>
    <w:rsid w:val="00B20AD7"/>
    <w:rsid w:val="00B2244C"/>
    <w:rsid w:val="00B3409D"/>
    <w:rsid w:val="00B34926"/>
    <w:rsid w:val="00B473BB"/>
    <w:rsid w:val="00B47454"/>
    <w:rsid w:val="00B476C8"/>
    <w:rsid w:val="00B52FA2"/>
    <w:rsid w:val="00B53880"/>
    <w:rsid w:val="00B60D18"/>
    <w:rsid w:val="00B652FD"/>
    <w:rsid w:val="00B6575F"/>
    <w:rsid w:val="00B66AFF"/>
    <w:rsid w:val="00B7100D"/>
    <w:rsid w:val="00B71AFA"/>
    <w:rsid w:val="00B71C84"/>
    <w:rsid w:val="00B75FB9"/>
    <w:rsid w:val="00B76653"/>
    <w:rsid w:val="00B776C1"/>
    <w:rsid w:val="00B82E8A"/>
    <w:rsid w:val="00B90BA0"/>
    <w:rsid w:val="00B91CDA"/>
    <w:rsid w:val="00BA0833"/>
    <w:rsid w:val="00BA168E"/>
    <w:rsid w:val="00BA3257"/>
    <w:rsid w:val="00BA3867"/>
    <w:rsid w:val="00BA3C5F"/>
    <w:rsid w:val="00BB0FD0"/>
    <w:rsid w:val="00BB29F8"/>
    <w:rsid w:val="00BB2E22"/>
    <w:rsid w:val="00BB408F"/>
    <w:rsid w:val="00BB6C6B"/>
    <w:rsid w:val="00BC748E"/>
    <w:rsid w:val="00BC7B67"/>
    <w:rsid w:val="00BD042E"/>
    <w:rsid w:val="00BE398A"/>
    <w:rsid w:val="00BE3D73"/>
    <w:rsid w:val="00BF47E4"/>
    <w:rsid w:val="00BF5582"/>
    <w:rsid w:val="00BF6F86"/>
    <w:rsid w:val="00BF726D"/>
    <w:rsid w:val="00C00A74"/>
    <w:rsid w:val="00C0344F"/>
    <w:rsid w:val="00C14B95"/>
    <w:rsid w:val="00C16B6C"/>
    <w:rsid w:val="00C20AB8"/>
    <w:rsid w:val="00C2397C"/>
    <w:rsid w:val="00C24982"/>
    <w:rsid w:val="00C33ACA"/>
    <w:rsid w:val="00C362E9"/>
    <w:rsid w:val="00C37490"/>
    <w:rsid w:val="00C376D1"/>
    <w:rsid w:val="00C4143B"/>
    <w:rsid w:val="00C42558"/>
    <w:rsid w:val="00C52093"/>
    <w:rsid w:val="00C619F4"/>
    <w:rsid w:val="00C64A82"/>
    <w:rsid w:val="00C70113"/>
    <w:rsid w:val="00C72FA0"/>
    <w:rsid w:val="00C731F2"/>
    <w:rsid w:val="00C757E1"/>
    <w:rsid w:val="00C7681A"/>
    <w:rsid w:val="00C770E1"/>
    <w:rsid w:val="00C77609"/>
    <w:rsid w:val="00C852EF"/>
    <w:rsid w:val="00C8596F"/>
    <w:rsid w:val="00C871B9"/>
    <w:rsid w:val="00C937B0"/>
    <w:rsid w:val="00C9463A"/>
    <w:rsid w:val="00C96FF3"/>
    <w:rsid w:val="00CA0487"/>
    <w:rsid w:val="00CA0AC0"/>
    <w:rsid w:val="00CA1723"/>
    <w:rsid w:val="00CA7181"/>
    <w:rsid w:val="00CB1B3D"/>
    <w:rsid w:val="00CB7CF4"/>
    <w:rsid w:val="00CC2683"/>
    <w:rsid w:val="00CC4DEB"/>
    <w:rsid w:val="00CC7708"/>
    <w:rsid w:val="00CD0065"/>
    <w:rsid w:val="00CE02D3"/>
    <w:rsid w:val="00CE0A0D"/>
    <w:rsid w:val="00CE169F"/>
    <w:rsid w:val="00CE1F46"/>
    <w:rsid w:val="00CE4DCF"/>
    <w:rsid w:val="00CE5928"/>
    <w:rsid w:val="00CE6E95"/>
    <w:rsid w:val="00CF0968"/>
    <w:rsid w:val="00CF220C"/>
    <w:rsid w:val="00CF542C"/>
    <w:rsid w:val="00CF6278"/>
    <w:rsid w:val="00D00C85"/>
    <w:rsid w:val="00D00F79"/>
    <w:rsid w:val="00D0151B"/>
    <w:rsid w:val="00D02851"/>
    <w:rsid w:val="00D11134"/>
    <w:rsid w:val="00D11F5B"/>
    <w:rsid w:val="00D16139"/>
    <w:rsid w:val="00D17181"/>
    <w:rsid w:val="00D17AA6"/>
    <w:rsid w:val="00D17D8B"/>
    <w:rsid w:val="00D20234"/>
    <w:rsid w:val="00D20506"/>
    <w:rsid w:val="00D21853"/>
    <w:rsid w:val="00D22FE7"/>
    <w:rsid w:val="00D23C91"/>
    <w:rsid w:val="00D245C5"/>
    <w:rsid w:val="00D30494"/>
    <w:rsid w:val="00D32952"/>
    <w:rsid w:val="00D41F85"/>
    <w:rsid w:val="00D4205D"/>
    <w:rsid w:val="00D5106F"/>
    <w:rsid w:val="00D55757"/>
    <w:rsid w:val="00D67DE3"/>
    <w:rsid w:val="00D70239"/>
    <w:rsid w:val="00D70D6C"/>
    <w:rsid w:val="00D8075F"/>
    <w:rsid w:val="00D81706"/>
    <w:rsid w:val="00D923E5"/>
    <w:rsid w:val="00D952B9"/>
    <w:rsid w:val="00DA57D9"/>
    <w:rsid w:val="00DA64AE"/>
    <w:rsid w:val="00DB07E9"/>
    <w:rsid w:val="00DB1F22"/>
    <w:rsid w:val="00DB2C63"/>
    <w:rsid w:val="00DB3E60"/>
    <w:rsid w:val="00DC4439"/>
    <w:rsid w:val="00DC6DF5"/>
    <w:rsid w:val="00DD40EB"/>
    <w:rsid w:val="00DD4980"/>
    <w:rsid w:val="00DD5C4B"/>
    <w:rsid w:val="00DD617D"/>
    <w:rsid w:val="00DD6A30"/>
    <w:rsid w:val="00DD75FC"/>
    <w:rsid w:val="00DE2750"/>
    <w:rsid w:val="00DE67B5"/>
    <w:rsid w:val="00DF02B2"/>
    <w:rsid w:val="00DF02D0"/>
    <w:rsid w:val="00DF590F"/>
    <w:rsid w:val="00DF789B"/>
    <w:rsid w:val="00E11492"/>
    <w:rsid w:val="00E213A5"/>
    <w:rsid w:val="00E2190B"/>
    <w:rsid w:val="00E23C6E"/>
    <w:rsid w:val="00E25A20"/>
    <w:rsid w:val="00E30064"/>
    <w:rsid w:val="00E300EF"/>
    <w:rsid w:val="00E30A49"/>
    <w:rsid w:val="00E41F5F"/>
    <w:rsid w:val="00E4258F"/>
    <w:rsid w:val="00E44A24"/>
    <w:rsid w:val="00E45E76"/>
    <w:rsid w:val="00E45EF0"/>
    <w:rsid w:val="00E52451"/>
    <w:rsid w:val="00E5592C"/>
    <w:rsid w:val="00E652FC"/>
    <w:rsid w:val="00E762F4"/>
    <w:rsid w:val="00E819B9"/>
    <w:rsid w:val="00E81A9B"/>
    <w:rsid w:val="00E83338"/>
    <w:rsid w:val="00E83E27"/>
    <w:rsid w:val="00E845E3"/>
    <w:rsid w:val="00E870B4"/>
    <w:rsid w:val="00E92CA2"/>
    <w:rsid w:val="00E94B9D"/>
    <w:rsid w:val="00E95C86"/>
    <w:rsid w:val="00EA267F"/>
    <w:rsid w:val="00EA6D6C"/>
    <w:rsid w:val="00EB71FA"/>
    <w:rsid w:val="00EB7FC9"/>
    <w:rsid w:val="00EC608C"/>
    <w:rsid w:val="00EC77FF"/>
    <w:rsid w:val="00ED6BCA"/>
    <w:rsid w:val="00EE149C"/>
    <w:rsid w:val="00EE26E4"/>
    <w:rsid w:val="00EE439C"/>
    <w:rsid w:val="00EF0DE2"/>
    <w:rsid w:val="00EF0E74"/>
    <w:rsid w:val="00EF3AD1"/>
    <w:rsid w:val="00F05B30"/>
    <w:rsid w:val="00F100F6"/>
    <w:rsid w:val="00F17308"/>
    <w:rsid w:val="00F21EA3"/>
    <w:rsid w:val="00F229E8"/>
    <w:rsid w:val="00F23A54"/>
    <w:rsid w:val="00F278E5"/>
    <w:rsid w:val="00F33328"/>
    <w:rsid w:val="00F336A5"/>
    <w:rsid w:val="00F3391E"/>
    <w:rsid w:val="00F3444D"/>
    <w:rsid w:val="00F36E93"/>
    <w:rsid w:val="00F4153C"/>
    <w:rsid w:val="00F45A76"/>
    <w:rsid w:val="00F5104F"/>
    <w:rsid w:val="00F53579"/>
    <w:rsid w:val="00F53E02"/>
    <w:rsid w:val="00F5416B"/>
    <w:rsid w:val="00F54898"/>
    <w:rsid w:val="00F55DF1"/>
    <w:rsid w:val="00F56602"/>
    <w:rsid w:val="00F566EC"/>
    <w:rsid w:val="00F6112D"/>
    <w:rsid w:val="00F62D51"/>
    <w:rsid w:val="00F65798"/>
    <w:rsid w:val="00F71744"/>
    <w:rsid w:val="00F74BC9"/>
    <w:rsid w:val="00F77D88"/>
    <w:rsid w:val="00F81EC6"/>
    <w:rsid w:val="00F839C7"/>
    <w:rsid w:val="00F86498"/>
    <w:rsid w:val="00F864E1"/>
    <w:rsid w:val="00F943F8"/>
    <w:rsid w:val="00F94617"/>
    <w:rsid w:val="00F955F6"/>
    <w:rsid w:val="00F96A7B"/>
    <w:rsid w:val="00FA5317"/>
    <w:rsid w:val="00FB0CEE"/>
    <w:rsid w:val="00FB23B3"/>
    <w:rsid w:val="00FB3C92"/>
    <w:rsid w:val="00FB566B"/>
    <w:rsid w:val="00FB5B3F"/>
    <w:rsid w:val="00FB6872"/>
    <w:rsid w:val="00FC0A61"/>
    <w:rsid w:val="00FD1934"/>
    <w:rsid w:val="00FD3E5F"/>
    <w:rsid w:val="00FD7A4B"/>
    <w:rsid w:val="00FE19BF"/>
    <w:rsid w:val="00FF3EC1"/>
    <w:rsid w:val="0103E52A"/>
    <w:rsid w:val="010C8229"/>
    <w:rsid w:val="0148CD5D"/>
    <w:rsid w:val="0159F485"/>
    <w:rsid w:val="01628838"/>
    <w:rsid w:val="01A5A43A"/>
    <w:rsid w:val="01BD8AAB"/>
    <w:rsid w:val="02092530"/>
    <w:rsid w:val="021C9AC6"/>
    <w:rsid w:val="0220BB10"/>
    <w:rsid w:val="0254513C"/>
    <w:rsid w:val="026C40C7"/>
    <w:rsid w:val="02943E1A"/>
    <w:rsid w:val="02B695F0"/>
    <w:rsid w:val="02C4E407"/>
    <w:rsid w:val="02E6590D"/>
    <w:rsid w:val="02FE5899"/>
    <w:rsid w:val="02FF295D"/>
    <w:rsid w:val="030A0CBE"/>
    <w:rsid w:val="031780F6"/>
    <w:rsid w:val="034A2C8A"/>
    <w:rsid w:val="037EB6A5"/>
    <w:rsid w:val="039F3F56"/>
    <w:rsid w:val="03B9E7DD"/>
    <w:rsid w:val="03D2CD9B"/>
    <w:rsid w:val="03DA23C5"/>
    <w:rsid w:val="03DA4D1D"/>
    <w:rsid w:val="03ECFBDD"/>
    <w:rsid w:val="03EEA615"/>
    <w:rsid w:val="03FD3BD3"/>
    <w:rsid w:val="0431F2CC"/>
    <w:rsid w:val="0438F4F0"/>
    <w:rsid w:val="0469E2D1"/>
    <w:rsid w:val="049AF9BE"/>
    <w:rsid w:val="052F313B"/>
    <w:rsid w:val="05339B83"/>
    <w:rsid w:val="054A4953"/>
    <w:rsid w:val="056031B2"/>
    <w:rsid w:val="0589BB4E"/>
    <w:rsid w:val="06363B63"/>
    <w:rsid w:val="06562281"/>
    <w:rsid w:val="06690915"/>
    <w:rsid w:val="0673373D"/>
    <w:rsid w:val="06863B55"/>
    <w:rsid w:val="06907CC9"/>
    <w:rsid w:val="06BDC6C2"/>
    <w:rsid w:val="06DB72CD"/>
    <w:rsid w:val="06EFC0E7"/>
    <w:rsid w:val="06F00BE9"/>
    <w:rsid w:val="07239AAD"/>
    <w:rsid w:val="0727BCE8"/>
    <w:rsid w:val="072FC924"/>
    <w:rsid w:val="074E317F"/>
    <w:rsid w:val="076F5714"/>
    <w:rsid w:val="079C8A83"/>
    <w:rsid w:val="07A18393"/>
    <w:rsid w:val="07C8C9C8"/>
    <w:rsid w:val="07CBCF02"/>
    <w:rsid w:val="07D4D15D"/>
    <w:rsid w:val="080F7CCD"/>
    <w:rsid w:val="081C850B"/>
    <w:rsid w:val="082A1079"/>
    <w:rsid w:val="0879F004"/>
    <w:rsid w:val="08964A0B"/>
    <w:rsid w:val="08D0544A"/>
    <w:rsid w:val="08D11D6A"/>
    <w:rsid w:val="08FAB3E2"/>
    <w:rsid w:val="09A45222"/>
    <w:rsid w:val="09B40D63"/>
    <w:rsid w:val="0A140E02"/>
    <w:rsid w:val="0A2A91BC"/>
    <w:rsid w:val="0A4DB80F"/>
    <w:rsid w:val="0A5E9E30"/>
    <w:rsid w:val="0A7EF078"/>
    <w:rsid w:val="0AB7ACF6"/>
    <w:rsid w:val="0ABAE6C9"/>
    <w:rsid w:val="0AD94C49"/>
    <w:rsid w:val="0AF6BF31"/>
    <w:rsid w:val="0B0F6BD7"/>
    <w:rsid w:val="0B2109DC"/>
    <w:rsid w:val="0B30DB0F"/>
    <w:rsid w:val="0B3BD664"/>
    <w:rsid w:val="0B5AC264"/>
    <w:rsid w:val="0B8BB630"/>
    <w:rsid w:val="0BEC9CCD"/>
    <w:rsid w:val="0C35C280"/>
    <w:rsid w:val="0C53F102"/>
    <w:rsid w:val="0C637CCC"/>
    <w:rsid w:val="0CA7F949"/>
    <w:rsid w:val="0CBCDA3D"/>
    <w:rsid w:val="0CCF30AF"/>
    <w:rsid w:val="0D20E808"/>
    <w:rsid w:val="0D21EA64"/>
    <w:rsid w:val="0D27E41B"/>
    <w:rsid w:val="0D2A78D6"/>
    <w:rsid w:val="0D2B7CD2"/>
    <w:rsid w:val="0D7102D3"/>
    <w:rsid w:val="0D7437CB"/>
    <w:rsid w:val="0D7D9744"/>
    <w:rsid w:val="0D7F7C61"/>
    <w:rsid w:val="0D81BD37"/>
    <w:rsid w:val="0D934463"/>
    <w:rsid w:val="0DC89F76"/>
    <w:rsid w:val="0DEACBAF"/>
    <w:rsid w:val="0E2F602C"/>
    <w:rsid w:val="0E43C9AA"/>
    <w:rsid w:val="0E5A339D"/>
    <w:rsid w:val="0E67AC14"/>
    <w:rsid w:val="0E775162"/>
    <w:rsid w:val="0EC2142F"/>
    <w:rsid w:val="0EEF10C3"/>
    <w:rsid w:val="0EFB1DCE"/>
    <w:rsid w:val="0F24C6E9"/>
    <w:rsid w:val="0F39433F"/>
    <w:rsid w:val="0F46090A"/>
    <w:rsid w:val="0F906FE9"/>
    <w:rsid w:val="0FF04802"/>
    <w:rsid w:val="104DD9A9"/>
    <w:rsid w:val="10539EF1"/>
    <w:rsid w:val="105A6D5C"/>
    <w:rsid w:val="106A046F"/>
    <w:rsid w:val="1086AFFF"/>
    <w:rsid w:val="108C8400"/>
    <w:rsid w:val="1096EE2F"/>
    <w:rsid w:val="109FF527"/>
    <w:rsid w:val="10C516F1"/>
    <w:rsid w:val="10E39D19"/>
    <w:rsid w:val="10F8DA31"/>
    <w:rsid w:val="111B887F"/>
    <w:rsid w:val="113E3985"/>
    <w:rsid w:val="116600B5"/>
    <w:rsid w:val="116F92AE"/>
    <w:rsid w:val="118FDACF"/>
    <w:rsid w:val="1191D45F"/>
    <w:rsid w:val="11AA6AC4"/>
    <w:rsid w:val="11E2A141"/>
    <w:rsid w:val="12224DD6"/>
    <w:rsid w:val="1232BE90"/>
    <w:rsid w:val="123F96DA"/>
    <w:rsid w:val="12A4767C"/>
    <w:rsid w:val="1304EFE9"/>
    <w:rsid w:val="1306A236"/>
    <w:rsid w:val="1310465D"/>
    <w:rsid w:val="131934A0"/>
    <w:rsid w:val="134845B0"/>
    <w:rsid w:val="136ADE40"/>
    <w:rsid w:val="13A659D4"/>
    <w:rsid w:val="13AA77D7"/>
    <w:rsid w:val="13E500C9"/>
    <w:rsid w:val="148001D7"/>
    <w:rsid w:val="14810A30"/>
    <w:rsid w:val="14881C15"/>
    <w:rsid w:val="14C815BE"/>
    <w:rsid w:val="150CAB6E"/>
    <w:rsid w:val="1554BFA8"/>
    <w:rsid w:val="15640399"/>
    <w:rsid w:val="156ECDB0"/>
    <w:rsid w:val="15AA8134"/>
    <w:rsid w:val="15AB2ED7"/>
    <w:rsid w:val="15F2802A"/>
    <w:rsid w:val="1607FE65"/>
    <w:rsid w:val="163971D8"/>
    <w:rsid w:val="163DC228"/>
    <w:rsid w:val="167926A3"/>
    <w:rsid w:val="16B2F96F"/>
    <w:rsid w:val="16D3F97C"/>
    <w:rsid w:val="16D4F07F"/>
    <w:rsid w:val="16E5E1EA"/>
    <w:rsid w:val="16E80FE0"/>
    <w:rsid w:val="171A5E3E"/>
    <w:rsid w:val="173120AE"/>
    <w:rsid w:val="1740FC6E"/>
    <w:rsid w:val="1752DE9D"/>
    <w:rsid w:val="175CCCBA"/>
    <w:rsid w:val="176C9362"/>
    <w:rsid w:val="17A7B5D5"/>
    <w:rsid w:val="17C83FEF"/>
    <w:rsid w:val="17CC5C21"/>
    <w:rsid w:val="18164A0F"/>
    <w:rsid w:val="1819AC48"/>
    <w:rsid w:val="18833EBE"/>
    <w:rsid w:val="18D5EF92"/>
    <w:rsid w:val="1921C35F"/>
    <w:rsid w:val="196EAF7A"/>
    <w:rsid w:val="198A373D"/>
    <w:rsid w:val="19ABD493"/>
    <w:rsid w:val="19B485A2"/>
    <w:rsid w:val="19D2F762"/>
    <w:rsid w:val="19F6B9C7"/>
    <w:rsid w:val="1A2E3A48"/>
    <w:rsid w:val="1A569F8F"/>
    <w:rsid w:val="1A62CCE9"/>
    <w:rsid w:val="1A9C8CAE"/>
    <w:rsid w:val="1AA3E210"/>
    <w:rsid w:val="1AB52D0B"/>
    <w:rsid w:val="1ACCCF2F"/>
    <w:rsid w:val="1AF75D99"/>
    <w:rsid w:val="1AF890BD"/>
    <w:rsid w:val="1AFB9845"/>
    <w:rsid w:val="1B67DB89"/>
    <w:rsid w:val="1B699BEA"/>
    <w:rsid w:val="1B88B19D"/>
    <w:rsid w:val="1BDD491F"/>
    <w:rsid w:val="1BE430EE"/>
    <w:rsid w:val="1C125F71"/>
    <w:rsid w:val="1C1A5204"/>
    <w:rsid w:val="1C1AB32B"/>
    <w:rsid w:val="1C4B1AB8"/>
    <w:rsid w:val="1C4E0340"/>
    <w:rsid w:val="1C6511B1"/>
    <w:rsid w:val="1C667926"/>
    <w:rsid w:val="1C6B3544"/>
    <w:rsid w:val="1C932DFA"/>
    <w:rsid w:val="1CA8B35C"/>
    <w:rsid w:val="1CB43B6C"/>
    <w:rsid w:val="1CB7D015"/>
    <w:rsid w:val="1CF8B36C"/>
    <w:rsid w:val="1D272B0B"/>
    <w:rsid w:val="1D79AC47"/>
    <w:rsid w:val="1D800E74"/>
    <w:rsid w:val="1D841772"/>
    <w:rsid w:val="1D876AC4"/>
    <w:rsid w:val="1E1E36F2"/>
    <w:rsid w:val="1E256F8B"/>
    <w:rsid w:val="1E5F269A"/>
    <w:rsid w:val="1E6ECE68"/>
    <w:rsid w:val="1E715F83"/>
    <w:rsid w:val="1E8477E6"/>
    <w:rsid w:val="1EAB49C3"/>
    <w:rsid w:val="1EC0525F"/>
    <w:rsid w:val="1EDF78E8"/>
    <w:rsid w:val="1EFA17AA"/>
    <w:rsid w:val="1F011C08"/>
    <w:rsid w:val="1F018377"/>
    <w:rsid w:val="1F233B25"/>
    <w:rsid w:val="1F508F4C"/>
    <w:rsid w:val="1F6592C3"/>
    <w:rsid w:val="1F7F0E9F"/>
    <w:rsid w:val="1FB9B44F"/>
    <w:rsid w:val="1FD07912"/>
    <w:rsid w:val="1FE23B02"/>
    <w:rsid w:val="201B60BF"/>
    <w:rsid w:val="2060C906"/>
    <w:rsid w:val="20663611"/>
    <w:rsid w:val="20691BA2"/>
    <w:rsid w:val="2083534C"/>
    <w:rsid w:val="208A01BD"/>
    <w:rsid w:val="20A2AE6B"/>
    <w:rsid w:val="20BC554F"/>
    <w:rsid w:val="20BF0B86"/>
    <w:rsid w:val="20C65B13"/>
    <w:rsid w:val="2107168F"/>
    <w:rsid w:val="2119FAF7"/>
    <w:rsid w:val="211B7670"/>
    <w:rsid w:val="21206313"/>
    <w:rsid w:val="213FE3EE"/>
    <w:rsid w:val="214721A6"/>
    <w:rsid w:val="217C247F"/>
    <w:rsid w:val="21958A69"/>
    <w:rsid w:val="21D5A094"/>
    <w:rsid w:val="21DF313C"/>
    <w:rsid w:val="21F7F321"/>
    <w:rsid w:val="224A422C"/>
    <w:rsid w:val="225286A4"/>
    <w:rsid w:val="22696A62"/>
    <w:rsid w:val="226FDBDF"/>
    <w:rsid w:val="2273799D"/>
    <w:rsid w:val="2280CDF2"/>
    <w:rsid w:val="22E3C29C"/>
    <w:rsid w:val="2317F4E0"/>
    <w:rsid w:val="2320F88A"/>
    <w:rsid w:val="23421606"/>
    <w:rsid w:val="235F9091"/>
    <w:rsid w:val="23ECA3BF"/>
    <w:rsid w:val="23F43D12"/>
    <w:rsid w:val="241AE293"/>
    <w:rsid w:val="24393401"/>
    <w:rsid w:val="245E9830"/>
    <w:rsid w:val="246A271F"/>
    <w:rsid w:val="251FCCBD"/>
    <w:rsid w:val="2540488F"/>
    <w:rsid w:val="254F68C8"/>
    <w:rsid w:val="254FC2D7"/>
    <w:rsid w:val="2550B24C"/>
    <w:rsid w:val="258BF44A"/>
    <w:rsid w:val="258FC3AC"/>
    <w:rsid w:val="25927CA9"/>
    <w:rsid w:val="2595DC4D"/>
    <w:rsid w:val="261CB1F3"/>
    <w:rsid w:val="262356D6"/>
    <w:rsid w:val="2652C0F6"/>
    <w:rsid w:val="26945BB6"/>
    <w:rsid w:val="26DEB61A"/>
    <w:rsid w:val="26EC7166"/>
    <w:rsid w:val="2700EC89"/>
    <w:rsid w:val="27290B63"/>
    <w:rsid w:val="278408D3"/>
    <w:rsid w:val="27E09DA5"/>
    <w:rsid w:val="27EB6603"/>
    <w:rsid w:val="27FDBD6E"/>
    <w:rsid w:val="27FE4912"/>
    <w:rsid w:val="2806A172"/>
    <w:rsid w:val="280DD350"/>
    <w:rsid w:val="281231CF"/>
    <w:rsid w:val="281A6D50"/>
    <w:rsid w:val="285D8EC7"/>
    <w:rsid w:val="28825EC4"/>
    <w:rsid w:val="28B07B37"/>
    <w:rsid w:val="28B948C4"/>
    <w:rsid w:val="28F5268F"/>
    <w:rsid w:val="290973A1"/>
    <w:rsid w:val="290CC04E"/>
    <w:rsid w:val="29104C7D"/>
    <w:rsid w:val="2912C216"/>
    <w:rsid w:val="29171F0F"/>
    <w:rsid w:val="291EC4CD"/>
    <w:rsid w:val="297C489E"/>
    <w:rsid w:val="29C39084"/>
    <w:rsid w:val="29D3EE56"/>
    <w:rsid w:val="29FEBAE2"/>
    <w:rsid w:val="2A23313B"/>
    <w:rsid w:val="2A2648B0"/>
    <w:rsid w:val="2AA72203"/>
    <w:rsid w:val="2AA890AF"/>
    <w:rsid w:val="2ABC012D"/>
    <w:rsid w:val="2B65B4BF"/>
    <w:rsid w:val="2B6F5E5A"/>
    <w:rsid w:val="2B90459E"/>
    <w:rsid w:val="2BA7ADED"/>
    <w:rsid w:val="2BCF1964"/>
    <w:rsid w:val="2BD64E96"/>
    <w:rsid w:val="2BE25E57"/>
    <w:rsid w:val="2C104CA8"/>
    <w:rsid w:val="2C17CFF7"/>
    <w:rsid w:val="2C27EC06"/>
    <w:rsid w:val="2C6820C0"/>
    <w:rsid w:val="2C6F5798"/>
    <w:rsid w:val="2CA6DA7F"/>
    <w:rsid w:val="2CB84E3E"/>
    <w:rsid w:val="2CB965BF"/>
    <w:rsid w:val="2CCB14FC"/>
    <w:rsid w:val="2D1571FB"/>
    <w:rsid w:val="2D1CA73A"/>
    <w:rsid w:val="2D24FC7C"/>
    <w:rsid w:val="2D3E7F3B"/>
    <w:rsid w:val="2D58D54D"/>
    <w:rsid w:val="2D9971BC"/>
    <w:rsid w:val="2DB40A8F"/>
    <w:rsid w:val="2DBF73F5"/>
    <w:rsid w:val="2DCD2741"/>
    <w:rsid w:val="2DE7F348"/>
    <w:rsid w:val="2DEEC9FE"/>
    <w:rsid w:val="2DF66AAE"/>
    <w:rsid w:val="2E017885"/>
    <w:rsid w:val="2E14FBD2"/>
    <w:rsid w:val="2E1DF001"/>
    <w:rsid w:val="2E9CE229"/>
    <w:rsid w:val="2EE9B599"/>
    <w:rsid w:val="2EFF60E5"/>
    <w:rsid w:val="2F03CE8A"/>
    <w:rsid w:val="2F207A0D"/>
    <w:rsid w:val="2F27AD63"/>
    <w:rsid w:val="2F441994"/>
    <w:rsid w:val="2F6737E0"/>
    <w:rsid w:val="2FB748AF"/>
    <w:rsid w:val="2FD59E74"/>
    <w:rsid w:val="300B3635"/>
    <w:rsid w:val="3020AC5D"/>
    <w:rsid w:val="30239FD5"/>
    <w:rsid w:val="302BEAF7"/>
    <w:rsid w:val="302D21E2"/>
    <w:rsid w:val="303A7EFE"/>
    <w:rsid w:val="304C9BE7"/>
    <w:rsid w:val="305A8DA9"/>
    <w:rsid w:val="3067937D"/>
    <w:rsid w:val="30C37DC4"/>
    <w:rsid w:val="30DFE9F5"/>
    <w:rsid w:val="30EA22D1"/>
    <w:rsid w:val="30FE577C"/>
    <w:rsid w:val="311E6BD1"/>
    <w:rsid w:val="3120C86F"/>
    <w:rsid w:val="313E32C7"/>
    <w:rsid w:val="316D8538"/>
    <w:rsid w:val="31E2B2FC"/>
    <w:rsid w:val="31FB939A"/>
    <w:rsid w:val="322372E1"/>
    <w:rsid w:val="3269150E"/>
    <w:rsid w:val="32BEA438"/>
    <w:rsid w:val="32CB5F51"/>
    <w:rsid w:val="32CE091F"/>
    <w:rsid w:val="32F7A75D"/>
    <w:rsid w:val="32FBC395"/>
    <w:rsid w:val="330064B8"/>
    <w:rsid w:val="33418E40"/>
    <w:rsid w:val="335AF986"/>
    <w:rsid w:val="338C882F"/>
    <w:rsid w:val="33A059F1"/>
    <w:rsid w:val="33FDECF2"/>
    <w:rsid w:val="34124611"/>
    <w:rsid w:val="34234C13"/>
    <w:rsid w:val="3457C7B9"/>
    <w:rsid w:val="345ECD35"/>
    <w:rsid w:val="3492D64D"/>
    <w:rsid w:val="34D7DFF8"/>
    <w:rsid w:val="35025A1A"/>
    <w:rsid w:val="353FA3B9"/>
    <w:rsid w:val="35B39464"/>
    <w:rsid w:val="35B5BE78"/>
    <w:rsid w:val="35BD82CE"/>
    <w:rsid w:val="35D7B364"/>
    <w:rsid w:val="362C39B0"/>
    <w:rsid w:val="36371D2D"/>
    <w:rsid w:val="363B338F"/>
    <w:rsid w:val="3643F4B6"/>
    <w:rsid w:val="364D201F"/>
    <w:rsid w:val="36708088"/>
    <w:rsid w:val="36AEAEC8"/>
    <w:rsid w:val="36D97BD2"/>
    <w:rsid w:val="36E49296"/>
    <w:rsid w:val="37405402"/>
    <w:rsid w:val="3752FF4F"/>
    <w:rsid w:val="37597C5F"/>
    <w:rsid w:val="3771A9AF"/>
    <w:rsid w:val="377EE5A1"/>
    <w:rsid w:val="37905412"/>
    <w:rsid w:val="3793E4D4"/>
    <w:rsid w:val="379CC3FF"/>
    <w:rsid w:val="37D32A8B"/>
    <w:rsid w:val="38052ED5"/>
    <w:rsid w:val="381C2CE6"/>
    <w:rsid w:val="3829D20B"/>
    <w:rsid w:val="384B7D07"/>
    <w:rsid w:val="38C384A4"/>
    <w:rsid w:val="38E82EBB"/>
    <w:rsid w:val="38E9CEAE"/>
    <w:rsid w:val="39049CAD"/>
    <w:rsid w:val="3914C680"/>
    <w:rsid w:val="39212549"/>
    <w:rsid w:val="39352511"/>
    <w:rsid w:val="3935A078"/>
    <w:rsid w:val="3989E75F"/>
    <w:rsid w:val="398A0B75"/>
    <w:rsid w:val="398ABF04"/>
    <w:rsid w:val="39954AB7"/>
    <w:rsid w:val="39AA6D67"/>
    <w:rsid w:val="39B0CFC4"/>
    <w:rsid w:val="39B3F0F5"/>
    <w:rsid w:val="39CD5811"/>
    <w:rsid w:val="39D8B734"/>
    <w:rsid w:val="39E252A7"/>
    <w:rsid w:val="3A054818"/>
    <w:rsid w:val="3A27D38C"/>
    <w:rsid w:val="3A6840CD"/>
    <w:rsid w:val="3A7FE24A"/>
    <w:rsid w:val="3A96050E"/>
    <w:rsid w:val="3A998E60"/>
    <w:rsid w:val="3AADBDAC"/>
    <w:rsid w:val="3AD26283"/>
    <w:rsid w:val="3AEF3F8F"/>
    <w:rsid w:val="3AF9CBDC"/>
    <w:rsid w:val="3B2D7316"/>
    <w:rsid w:val="3B4D1041"/>
    <w:rsid w:val="3B999D0B"/>
    <w:rsid w:val="3BB6928D"/>
    <w:rsid w:val="3BCB97BE"/>
    <w:rsid w:val="3BCC55F4"/>
    <w:rsid w:val="3BD026AF"/>
    <w:rsid w:val="3BD87B2F"/>
    <w:rsid w:val="3BE2CF4F"/>
    <w:rsid w:val="3C253E3C"/>
    <w:rsid w:val="3C2A2B73"/>
    <w:rsid w:val="3C2AD5A0"/>
    <w:rsid w:val="3C3E0FD0"/>
    <w:rsid w:val="3C422CFE"/>
    <w:rsid w:val="3C44A4CC"/>
    <w:rsid w:val="3C5DCAA7"/>
    <w:rsid w:val="3C63FE46"/>
    <w:rsid w:val="3C7498EC"/>
    <w:rsid w:val="3C8EE4ED"/>
    <w:rsid w:val="3CAED1B7"/>
    <w:rsid w:val="3D18CBEE"/>
    <w:rsid w:val="3D392751"/>
    <w:rsid w:val="3D700A88"/>
    <w:rsid w:val="3D889820"/>
    <w:rsid w:val="3DB01124"/>
    <w:rsid w:val="3DB1A3A4"/>
    <w:rsid w:val="3DB7830C"/>
    <w:rsid w:val="3DBAE58E"/>
    <w:rsid w:val="3DE1CDB7"/>
    <w:rsid w:val="3DEF4041"/>
    <w:rsid w:val="3E0256BD"/>
    <w:rsid w:val="3E04FD48"/>
    <w:rsid w:val="3E152D06"/>
    <w:rsid w:val="3E187D35"/>
    <w:rsid w:val="3E23DE5E"/>
    <w:rsid w:val="3E2C70FC"/>
    <w:rsid w:val="3E610B45"/>
    <w:rsid w:val="3E67BA15"/>
    <w:rsid w:val="3EBB915D"/>
    <w:rsid w:val="3F0BB095"/>
    <w:rsid w:val="3F0EDB2A"/>
    <w:rsid w:val="3F3795D9"/>
    <w:rsid w:val="3F73F599"/>
    <w:rsid w:val="3F7D9E18"/>
    <w:rsid w:val="3F9DDE99"/>
    <w:rsid w:val="3FA96C67"/>
    <w:rsid w:val="3FB45654"/>
    <w:rsid w:val="40107B1B"/>
    <w:rsid w:val="40157299"/>
    <w:rsid w:val="40425C55"/>
    <w:rsid w:val="4081F368"/>
    <w:rsid w:val="408A3C7A"/>
    <w:rsid w:val="409E4854"/>
    <w:rsid w:val="40E49CCC"/>
    <w:rsid w:val="41017DFE"/>
    <w:rsid w:val="411C4063"/>
    <w:rsid w:val="4138F8E7"/>
    <w:rsid w:val="414388DE"/>
    <w:rsid w:val="415EE335"/>
    <w:rsid w:val="417A5ADB"/>
    <w:rsid w:val="41BA709D"/>
    <w:rsid w:val="41BBE1A9"/>
    <w:rsid w:val="41FC79E0"/>
    <w:rsid w:val="421A99F1"/>
    <w:rsid w:val="423721C8"/>
    <w:rsid w:val="424BCC52"/>
    <w:rsid w:val="427434C7"/>
    <w:rsid w:val="42A7D961"/>
    <w:rsid w:val="42B28E1B"/>
    <w:rsid w:val="42B418C3"/>
    <w:rsid w:val="42B53EDA"/>
    <w:rsid w:val="42C955C7"/>
    <w:rsid w:val="42CA1698"/>
    <w:rsid w:val="42CF5E3E"/>
    <w:rsid w:val="431796CE"/>
    <w:rsid w:val="431D4618"/>
    <w:rsid w:val="43481BDD"/>
    <w:rsid w:val="4394A603"/>
    <w:rsid w:val="43BB31A9"/>
    <w:rsid w:val="43BF74D3"/>
    <w:rsid w:val="43D39C35"/>
    <w:rsid w:val="43D93294"/>
    <w:rsid w:val="43DEF0D2"/>
    <w:rsid w:val="43F5A837"/>
    <w:rsid w:val="4414BF70"/>
    <w:rsid w:val="44371878"/>
    <w:rsid w:val="443BA451"/>
    <w:rsid w:val="444D596E"/>
    <w:rsid w:val="44AC66D1"/>
    <w:rsid w:val="44AD9C47"/>
    <w:rsid w:val="44C5D994"/>
    <w:rsid w:val="44E98B24"/>
    <w:rsid w:val="44F559E6"/>
    <w:rsid w:val="45021E92"/>
    <w:rsid w:val="45140A73"/>
    <w:rsid w:val="4544FD65"/>
    <w:rsid w:val="454BD7B5"/>
    <w:rsid w:val="457F8B64"/>
    <w:rsid w:val="45A864E1"/>
    <w:rsid w:val="4604F757"/>
    <w:rsid w:val="465EDE3F"/>
    <w:rsid w:val="46606ABB"/>
    <w:rsid w:val="46616D17"/>
    <w:rsid w:val="4668AE83"/>
    <w:rsid w:val="46801CCA"/>
    <w:rsid w:val="469C7694"/>
    <w:rsid w:val="46A6D343"/>
    <w:rsid w:val="46B64C51"/>
    <w:rsid w:val="46C115AB"/>
    <w:rsid w:val="46E85CBB"/>
    <w:rsid w:val="47030608"/>
    <w:rsid w:val="475E6552"/>
    <w:rsid w:val="476F143A"/>
    <w:rsid w:val="478789E6"/>
    <w:rsid w:val="479F6ACA"/>
    <w:rsid w:val="47B0AE37"/>
    <w:rsid w:val="47DA33F4"/>
    <w:rsid w:val="47F197FB"/>
    <w:rsid w:val="480A63DC"/>
    <w:rsid w:val="480C8A06"/>
    <w:rsid w:val="4818A3A6"/>
    <w:rsid w:val="48521CB2"/>
    <w:rsid w:val="4876D9F1"/>
    <w:rsid w:val="48CA45C6"/>
    <w:rsid w:val="48FC47F6"/>
    <w:rsid w:val="494D60A4"/>
    <w:rsid w:val="498902F3"/>
    <w:rsid w:val="49A78CA6"/>
    <w:rsid w:val="49A7C2B7"/>
    <w:rsid w:val="49B4E888"/>
    <w:rsid w:val="49B75D61"/>
    <w:rsid w:val="49D550AF"/>
    <w:rsid w:val="49EDED13"/>
    <w:rsid w:val="49FA7350"/>
    <w:rsid w:val="4A0757B5"/>
    <w:rsid w:val="4A2846AC"/>
    <w:rsid w:val="4A84C6DC"/>
    <w:rsid w:val="4A9D7C95"/>
    <w:rsid w:val="4ABD84D6"/>
    <w:rsid w:val="4AC050BF"/>
    <w:rsid w:val="4AC7475A"/>
    <w:rsid w:val="4B17EDA0"/>
    <w:rsid w:val="4B89BD74"/>
    <w:rsid w:val="4BC612DE"/>
    <w:rsid w:val="4BE621C8"/>
    <w:rsid w:val="4C08B4C9"/>
    <w:rsid w:val="4C109693"/>
    <w:rsid w:val="4C192BA5"/>
    <w:rsid w:val="4C1E9A8F"/>
    <w:rsid w:val="4C6656D7"/>
    <w:rsid w:val="4C84EFC2"/>
    <w:rsid w:val="4C87C863"/>
    <w:rsid w:val="4C922731"/>
    <w:rsid w:val="4CE7436E"/>
    <w:rsid w:val="4D0D6E3F"/>
    <w:rsid w:val="4D17D1D7"/>
    <w:rsid w:val="4D389CE4"/>
    <w:rsid w:val="4D5408A9"/>
    <w:rsid w:val="4D632FCE"/>
    <w:rsid w:val="4D70CFBE"/>
    <w:rsid w:val="4D71E56A"/>
    <w:rsid w:val="4D8B6CA0"/>
    <w:rsid w:val="4DA7B747"/>
    <w:rsid w:val="4DDA2550"/>
    <w:rsid w:val="4DF70675"/>
    <w:rsid w:val="4E18A02E"/>
    <w:rsid w:val="4E20C023"/>
    <w:rsid w:val="4E2A4B7D"/>
    <w:rsid w:val="4E310A2B"/>
    <w:rsid w:val="4E3DCFB9"/>
    <w:rsid w:val="4E54BADA"/>
    <w:rsid w:val="4E76011A"/>
    <w:rsid w:val="4E880C39"/>
    <w:rsid w:val="4E95611E"/>
    <w:rsid w:val="4EF5DAF8"/>
    <w:rsid w:val="4F252D69"/>
    <w:rsid w:val="4F3C1194"/>
    <w:rsid w:val="4F766FB5"/>
    <w:rsid w:val="4F874FAB"/>
    <w:rsid w:val="4FB92A7A"/>
    <w:rsid w:val="4FBCB5E2"/>
    <w:rsid w:val="4FCE0774"/>
    <w:rsid w:val="503AD950"/>
    <w:rsid w:val="50A13F49"/>
    <w:rsid w:val="50A9862C"/>
    <w:rsid w:val="50AD8499"/>
    <w:rsid w:val="50E12A87"/>
    <w:rsid w:val="50FE0641"/>
    <w:rsid w:val="5100E88A"/>
    <w:rsid w:val="5110CFA8"/>
    <w:rsid w:val="51231C86"/>
    <w:rsid w:val="51608FD1"/>
    <w:rsid w:val="51879DE2"/>
    <w:rsid w:val="51A7FD24"/>
    <w:rsid w:val="51E78CDF"/>
    <w:rsid w:val="51F28D7B"/>
    <w:rsid w:val="5205DDA2"/>
    <w:rsid w:val="520C60C1"/>
    <w:rsid w:val="5275397B"/>
    <w:rsid w:val="529377AC"/>
    <w:rsid w:val="52A117F9"/>
    <w:rsid w:val="52ACF962"/>
    <w:rsid w:val="52E47263"/>
    <w:rsid w:val="52F49E72"/>
    <w:rsid w:val="52FC7CE5"/>
    <w:rsid w:val="52FCF36A"/>
    <w:rsid w:val="53100D5D"/>
    <w:rsid w:val="53B4E10D"/>
    <w:rsid w:val="53BB6518"/>
    <w:rsid w:val="53ECB7D7"/>
    <w:rsid w:val="542BDCC3"/>
    <w:rsid w:val="5464C7D3"/>
    <w:rsid w:val="5466F431"/>
    <w:rsid w:val="54673305"/>
    <w:rsid w:val="548C6FDA"/>
    <w:rsid w:val="54A27FDA"/>
    <w:rsid w:val="54A54AC0"/>
    <w:rsid w:val="54BC2D44"/>
    <w:rsid w:val="54C277D1"/>
    <w:rsid w:val="54D3A225"/>
    <w:rsid w:val="55195986"/>
    <w:rsid w:val="5529AD69"/>
    <w:rsid w:val="55715EA9"/>
    <w:rsid w:val="55A2D3B4"/>
    <w:rsid w:val="55B07030"/>
    <w:rsid w:val="55C0B508"/>
    <w:rsid w:val="56024B46"/>
    <w:rsid w:val="5602D23D"/>
    <w:rsid w:val="56655F79"/>
    <w:rsid w:val="56960BDD"/>
    <w:rsid w:val="56A5D1D7"/>
    <w:rsid w:val="56D22B92"/>
    <w:rsid w:val="57119580"/>
    <w:rsid w:val="575E08FE"/>
    <w:rsid w:val="57711102"/>
    <w:rsid w:val="578D731F"/>
    <w:rsid w:val="578DAEB3"/>
    <w:rsid w:val="57AA5570"/>
    <w:rsid w:val="5801E1C6"/>
    <w:rsid w:val="58497766"/>
    <w:rsid w:val="5850C79E"/>
    <w:rsid w:val="585F301B"/>
    <w:rsid w:val="5861CEFF"/>
    <w:rsid w:val="58941334"/>
    <w:rsid w:val="589EA44F"/>
    <w:rsid w:val="58C9BA4D"/>
    <w:rsid w:val="58D27B75"/>
    <w:rsid w:val="58EBF629"/>
    <w:rsid w:val="5919E308"/>
    <w:rsid w:val="591A2934"/>
    <w:rsid w:val="591F28FB"/>
    <w:rsid w:val="5930273F"/>
    <w:rsid w:val="593838F6"/>
    <w:rsid w:val="5950AC48"/>
    <w:rsid w:val="595F0D99"/>
    <w:rsid w:val="5969C21B"/>
    <w:rsid w:val="5983A23B"/>
    <w:rsid w:val="59A98E37"/>
    <w:rsid w:val="59E7AF9B"/>
    <w:rsid w:val="59ECDEBC"/>
    <w:rsid w:val="5A041086"/>
    <w:rsid w:val="5A067ED1"/>
    <w:rsid w:val="5A398FDF"/>
    <w:rsid w:val="5A650212"/>
    <w:rsid w:val="5AE6ECD2"/>
    <w:rsid w:val="5AED89B7"/>
    <w:rsid w:val="5AF78FA5"/>
    <w:rsid w:val="5B0F2B84"/>
    <w:rsid w:val="5B256AC1"/>
    <w:rsid w:val="5B3DF49A"/>
    <w:rsid w:val="5B443A68"/>
    <w:rsid w:val="5B4B9FAE"/>
    <w:rsid w:val="5B7B619C"/>
    <w:rsid w:val="5B996FC1"/>
    <w:rsid w:val="5BC32FAE"/>
    <w:rsid w:val="5BC72393"/>
    <w:rsid w:val="5C19C461"/>
    <w:rsid w:val="5C48274A"/>
    <w:rsid w:val="5C7A1B14"/>
    <w:rsid w:val="5C7CCC7B"/>
    <w:rsid w:val="5C809AE4"/>
    <w:rsid w:val="5C8D32B4"/>
    <w:rsid w:val="5CD50A1D"/>
    <w:rsid w:val="5CEF9DB6"/>
    <w:rsid w:val="5D354022"/>
    <w:rsid w:val="5D4CDF80"/>
    <w:rsid w:val="5D9052C8"/>
    <w:rsid w:val="5D9507F2"/>
    <w:rsid w:val="5DCBB81F"/>
    <w:rsid w:val="5DE02052"/>
    <w:rsid w:val="5E1CC3B8"/>
    <w:rsid w:val="5E328D49"/>
    <w:rsid w:val="5E7C2B00"/>
    <w:rsid w:val="5E82C4B3"/>
    <w:rsid w:val="5E97D7C1"/>
    <w:rsid w:val="5EC7A050"/>
    <w:rsid w:val="5ED11083"/>
    <w:rsid w:val="5ED79A0B"/>
    <w:rsid w:val="5ED9359D"/>
    <w:rsid w:val="5ED9F407"/>
    <w:rsid w:val="5EDD29BA"/>
    <w:rsid w:val="5EE4FA14"/>
    <w:rsid w:val="5EE789CA"/>
    <w:rsid w:val="5EFE6E8F"/>
    <w:rsid w:val="5F1C5A63"/>
    <w:rsid w:val="5F224E94"/>
    <w:rsid w:val="5F375429"/>
    <w:rsid w:val="5F6EDED6"/>
    <w:rsid w:val="5F8B2551"/>
    <w:rsid w:val="5F912444"/>
    <w:rsid w:val="5F944305"/>
    <w:rsid w:val="5FD30A78"/>
    <w:rsid w:val="5FFA1DA2"/>
    <w:rsid w:val="60063620"/>
    <w:rsid w:val="60410D3A"/>
    <w:rsid w:val="60442922"/>
    <w:rsid w:val="6099AD0E"/>
    <w:rsid w:val="60C85777"/>
    <w:rsid w:val="60D8116B"/>
    <w:rsid w:val="60E92339"/>
    <w:rsid w:val="612D420D"/>
    <w:rsid w:val="6159D9C2"/>
    <w:rsid w:val="6160A3D7"/>
    <w:rsid w:val="61FD8344"/>
    <w:rsid w:val="6219F2AD"/>
    <w:rsid w:val="62272867"/>
    <w:rsid w:val="623FDC49"/>
    <w:rsid w:val="626F3167"/>
    <w:rsid w:val="627B7AA1"/>
    <w:rsid w:val="62AA513C"/>
    <w:rsid w:val="62CF1F05"/>
    <w:rsid w:val="62F1EC33"/>
    <w:rsid w:val="6321C22E"/>
    <w:rsid w:val="6346D9D8"/>
    <w:rsid w:val="6350A3AC"/>
    <w:rsid w:val="6357D1A6"/>
    <w:rsid w:val="637CCCAC"/>
    <w:rsid w:val="63A67B8C"/>
    <w:rsid w:val="63B8E615"/>
    <w:rsid w:val="640002FF"/>
    <w:rsid w:val="640DA4FB"/>
    <w:rsid w:val="64157C0A"/>
    <w:rsid w:val="64181287"/>
    <w:rsid w:val="647F1C3C"/>
    <w:rsid w:val="64AFCDF1"/>
    <w:rsid w:val="65147E5D"/>
    <w:rsid w:val="6558BA42"/>
    <w:rsid w:val="65CBD321"/>
    <w:rsid w:val="66052F38"/>
    <w:rsid w:val="660EC48D"/>
    <w:rsid w:val="6620B5EB"/>
    <w:rsid w:val="66215E1A"/>
    <w:rsid w:val="66268C80"/>
    <w:rsid w:val="668851BF"/>
    <w:rsid w:val="66C9771B"/>
    <w:rsid w:val="672704F2"/>
    <w:rsid w:val="672743F5"/>
    <w:rsid w:val="6744B86E"/>
    <w:rsid w:val="677075E8"/>
    <w:rsid w:val="67BA79E5"/>
    <w:rsid w:val="67C8EA90"/>
    <w:rsid w:val="67D8D8A3"/>
    <w:rsid w:val="67DF29C6"/>
    <w:rsid w:val="6808B1C9"/>
    <w:rsid w:val="680D847D"/>
    <w:rsid w:val="682642EA"/>
    <w:rsid w:val="6840D47B"/>
    <w:rsid w:val="684DBD8D"/>
    <w:rsid w:val="68554A4E"/>
    <w:rsid w:val="68701882"/>
    <w:rsid w:val="6882DCAE"/>
    <w:rsid w:val="68C3BD87"/>
    <w:rsid w:val="68C5069D"/>
    <w:rsid w:val="68DEA3FB"/>
    <w:rsid w:val="68FD3F43"/>
    <w:rsid w:val="691C06DD"/>
    <w:rsid w:val="69594770"/>
    <w:rsid w:val="69603D96"/>
    <w:rsid w:val="6973EA0E"/>
    <w:rsid w:val="69AEB267"/>
    <w:rsid w:val="69C3637D"/>
    <w:rsid w:val="69E7EF80"/>
    <w:rsid w:val="69FFFA2A"/>
    <w:rsid w:val="6A123A2B"/>
    <w:rsid w:val="6A2F1D11"/>
    <w:rsid w:val="6A757D07"/>
    <w:rsid w:val="6A75F1F6"/>
    <w:rsid w:val="6A90CFCD"/>
    <w:rsid w:val="6AD415E7"/>
    <w:rsid w:val="6AF11C2A"/>
    <w:rsid w:val="6B02C43E"/>
    <w:rsid w:val="6B1DF648"/>
    <w:rsid w:val="6B4EA00C"/>
    <w:rsid w:val="6BAE0A8C"/>
    <w:rsid w:val="6BE1739D"/>
    <w:rsid w:val="6C0E8C50"/>
    <w:rsid w:val="6C14F60E"/>
    <w:rsid w:val="6C31235D"/>
    <w:rsid w:val="6C4AA98C"/>
    <w:rsid w:val="6C6D9062"/>
    <w:rsid w:val="6C745CFC"/>
    <w:rsid w:val="6CB41501"/>
    <w:rsid w:val="6D117CDD"/>
    <w:rsid w:val="6D1F9042"/>
    <w:rsid w:val="6D239087"/>
    <w:rsid w:val="6D341AAA"/>
    <w:rsid w:val="6D41FF42"/>
    <w:rsid w:val="6D4440AF"/>
    <w:rsid w:val="6D6D53D3"/>
    <w:rsid w:val="6D78F1FA"/>
    <w:rsid w:val="6D82E228"/>
    <w:rsid w:val="6DDE10CC"/>
    <w:rsid w:val="6E3148BC"/>
    <w:rsid w:val="6E3D9DE0"/>
    <w:rsid w:val="6E4E0CF8"/>
    <w:rsid w:val="6E5A12EA"/>
    <w:rsid w:val="6E64743D"/>
    <w:rsid w:val="6E6A03A7"/>
    <w:rsid w:val="6E8EB85D"/>
    <w:rsid w:val="6EBE08E2"/>
    <w:rsid w:val="6EDC296D"/>
    <w:rsid w:val="6EFED3AB"/>
    <w:rsid w:val="6F0C78AE"/>
    <w:rsid w:val="6F13170A"/>
    <w:rsid w:val="6F144AB7"/>
    <w:rsid w:val="6F9D988A"/>
    <w:rsid w:val="6FBFDDD4"/>
    <w:rsid w:val="6FC1CEE3"/>
    <w:rsid w:val="6FC919CA"/>
    <w:rsid w:val="6FE13FCE"/>
    <w:rsid w:val="6FF164C4"/>
    <w:rsid w:val="7006100B"/>
    <w:rsid w:val="702B7926"/>
    <w:rsid w:val="702EA8B0"/>
    <w:rsid w:val="7041ABA2"/>
    <w:rsid w:val="7041F88B"/>
    <w:rsid w:val="705A7BB3"/>
    <w:rsid w:val="70757FC9"/>
    <w:rsid w:val="707B94DB"/>
    <w:rsid w:val="7081D650"/>
    <w:rsid w:val="70889ACF"/>
    <w:rsid w:val="708E6743"/>
    <w:rsid w:val="70CBA0FB"/>
    <w:rsid w:val="70E6ACA6"/>
    <w:rsid w:val="711C84C4"/>
    <w:rsid w:val="71615C2B"/>
    <w:rsid w:val="7162E418"/>
    <w:rsid w:val="71A3018E"/>
    <w:rsid w:val="71BBB77F"/>
    <w:rsid w:val="71C81721"/>
    <w:rsid w:val="720028AB"/>
    <w:rsid w:val="721D4C10"/>
    <w:rsid w:val="723D3BDC"/>
    <w:rsid w:val="72430175"/>
    <w:rsid w:val="72545C5F"/>
    <w:rsid w:val="7257CBA6"/>
    <w:rsid w:val="727E2258"/>
    <w:rsid w:val="72AE647D"/>
    <w:rsid w:val="72D8CBF2"/>
    <w:rsid w:val="72DAF360"/>
    <w:rsid w:val="72E305B2"/>
    <w:rsid w:val="72FA7283"/>
    <w:rsid w:val="731F29ED"/>
    <w:rsid w:val="73213C77"/>
    <w:rsid w:val="738B0C77"/>
    <w:rsid w:val="73980FC0"/>
    <w:rsid w:val="73B91C71"/>
    <w:rsid w:val="73BC6294"/>
    <w:rsid w:val="73C113BE"/>
    <w:rsid w:val="73F045DD"/>
    <w:rsid w:val="73F858B0"/>
    <w:rsid w:val="744BD180"/>
    <w:rsid w:val="74559FCD"/>
    <w:rsid w:val="746F6C3C"/>
    <w:rsid w:val="747ED613"/>
    <w:rsid w:val="749E8741"/>
    <w:rsid w:val="74A5C4C0"/>
    <w:rsid w:val="74D3962F"/>
    <w:rsid w:val="7510FE64"/>
    <w:rsid w:val="752C0C7E"/>
    <w:rsid w:val="752EC679"/>
    <w:rsid w:val="75449E98"/>
    <w:rsid w:val="754F5294"/>
    <w:rsid w:val="75730F12"/>
    <w:rsid w:val="757AA237"/>
    <w:rsid w:val="757D75FF"/>
    <w:rsid w:val="75A0F17B"/>
    <w:rsid w:val="75A42A0F"/>
    <w:rsid w:val="75A6E61B"/>
    <w:rsid w:val="75B07B30"/>
    <w:rsid w:val="7606605B"/>
    <w:rsid w:val="76583B54"/>
    <w:rsid w:val="76A4A3BF"/>
    <w:rsid w:val="76A54E35"/>
    <w:rsid w:val="76B63C66"/>
    <w:rsid w:val="7707D9F5"/>
    <w:rsid w:val="7712CA1D"/>
    <w:rsid w:val="7721C191"/>
    <w:rsid w:val="77288DE3"/>
    <w:rsid w:val="773B4CA1"/>
    <w:rsid w:val="7748F520"/>
    <w:rsid w:val="776FE9B5"/>
    <w:rsid w:val="7776350E"/>
    <w:rsid w:val="7777C96F"/>
    <w:rsid w:val="777B5AB2"/>
    <w:rsid w:val="77D13319"/>
    <w:rsid w:val="780499EF"/>
    <w:rsid w:val="7804A344"/>
    <w:rsid w:val="78051051"/>
    <w:rsid w:val="780B88A1"/>
    <w:rsid w:val="7816929C"/>
    <w:rsid w:val="7817D5A8"/>
    <w:rsid w:val="782F9604"/>
    <w:rsid w:val="7841913B"/>
    <w:rsid w:val="78442C87"/>
    <w:rsid w:val="786242E9"/>
    <w:rsid w:val="78BE1486"/>
    <w:rsid w:val="78C4B3C5"/>
    <w:rsid w:val="7940807A"/>
    <w:rsid w:val="797747B4"/>
    <w:rsid w:val="798C184E"/>
    <w:rsid w:val="79993DDF"/>
    <w:rsid w:val="79DCEEF7"/>
    <w:rsid w:val="7A07831B"/>
    <w:rsid w:val="7A0A5120"/>
    <w:rsid w:val="7A231528"/>
    <w:rsid w:val="7A263F8A"/>
    <w:rsid w:val="7A35360B"/>
    <w:rsid w:val="7A4485FF"/>
    <w:rsid w:val="7A4A6ADF"/>
    <w:rsid w:val="7A6747D7"/>
    <w:rsid w:val="7A678FBB"/>
    <w:rsid w:val="7AC811C3"/>
    <w:rsid w:val="7AE95CC9"/>
    <w:rsid w:val="7AEE1797"/>
    <w:rsid w:val="7B04818A"/>
    <w:rsid w:val="7B17CA87"/>
    <w:rsid w:val="7B244FD5"/>
    <w:rsid w:val="7B5CC176"/>
    <w:rsid w:val="7B6914E4"/>
    <w:rsid w:val="7B708A87"/>
    <w:rsid w:val="7B8FCC11"/>
    <w:rsid w:val="7BA37149"/>
    <w:rsid w:val="7BB78449"/>
    <w:rsid w:val="7BE87405"/>
    <w:rsid w:val="7BFE004B"/>
    <w:rsid w:val="7C0ADE5B"/>
    <w:rsid w:val="7C2DEF02"/>
    <w:rsid w:val="7C36C830"/>
    <w:rsid w:val="7C3A4B17"/>
    <w:rsid w:val="7C6C5B80"/>
    <w:rsid w:val="7C706687"/>
    <w:rsid w:val="7C90FBCD"/>
    <w:rsid w:val="7CA024FB"/>
    <w:rsid w:val="7CCD5427"/>
    <w:rsid w:val="7CE30CB3"/>
    <w:rsid w:val="7D3395FD"/>
    <w:rsid w:val="7D34D14C"/>
    <w:rsid w:val="7D35B40C"/>
    <w:rsid w:val="7D406D5F"/>
    <w:rsid w:val="7D45CAE0"/>
    <w:rsid w:val="7D4CA4CA"/>
    <w:rsid w:val="7D6251FF"/>
    <w:rsid w:val="7DAF5EAC"/>
    <w:rsid w:val="7DB678CD"/>
    <w:rsid w:val="7DF328E6"/>
    <w:rsid w:val="7DFAC940"/>
    <w:rsid w:val="7E5BAF30"/>
    <w:rsid w:val="7E92706C"/>
    <w:rsid w:val="7EC76CD3"/>
    <w:rsid w:val="7ED1846D"/>
    <w:rsid w:val="7ED61D21"/>
    <w:rsid w:val="7EF7534C"/>
    <w:rsid w:val="7EFB9B44"/>
    <w:rsid w:val="7F2AD6F4"/>
    <w:rsid w:val="7F345FF6"/>
    <w:rsid w:val="7F7CD9C1"/>
    <w:rsid w:val="7F7EE45B"/>
    <w:rsid w:val="7FD661C1"/>
    <w:rsid w:val="7FD82410"/>
    <w:rsid w:val="7FE3B3C6"/>
    <w:rsid w:val="7FED6B6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11C4"/>
  <w15:docId w15:val="{275BBF01-81F1-424F-A388-DB2B600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5">
    <w:name w:val="heading 5"/>
    <w:basedOn w:val="prastasis"/>
    <w:next w:val="prastasis"/>
    <w:link w:val="Antrat5Diagrama"/>
    <w:qFormat/>
    <w:rsid w:val="00682E48"/>
    <w:pPr>
      <w:spacing w:before="240" w:after="60"/>
      <w:outlineLvl w:val="4"/>
    </w:pPr>
    <w:rPr>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5511E"/>
    <w:pPr>
      <w:spacing w:before="100" w:beforeAutospacing="1" w:after="100" w:afterAutospacing="1"/>
    </w:pPr>
    <w:rPr>
      <w:szCs w:val="24"/>
      <w:lang w:eastAsia="lt-LT"/>
    </w:rPr>
  </w:style>
  <w:style w:type="character" w:customStyle="1" w:styleId="Antrat5Diagrama">
    <w:name w:val="Antraštė 5 Diagrama"/>
    <w:basedOn w:val="Numatytasispastraiposriftas"/>
    <w:link w:val="Antrat5"/>
    <w:rsid w:val="00682E48"/>
    <w:rPr>
      <w:b/>
      <w:bCs/>
      <w:i/>
      <w:iCs/>
      <w:sz w:val="26"/>
      <w:szCs w:val="26"/>
      <w:lang w:val="en-US"/>
    </w:rPr>
  </w:style>
  <w:style w:type="character" w:customStyle="1" w:styleId="normaltextrun">
    <w:name w:val="normaltextrun"/>
    <w:basedOn w:val="Numatytasispastraiposriftas"/>
    <w:rsid w:val="0005120B"/>
  </w:style>
  <w:style w:type="character" w:customStyle="1" w:styleId="eop">
    <w:name w:val="eop"/>
    <w:basedOn w:val="Numatytasispastraiposriftas"/>
    <w:rsid w:val="0005120B"/>
  </w:style>
  <w:style w:type="character" w:customStyle="1" w:styleId="spellingerror">
    <w:name w:val="spellingerror"/>
    <w:basedOn w:val="Numatytasispastraiposriftas"/>
    <w:rsid w:val="00CB7CF4"/>
  </w:style>
  <w:style w:type="paragraph" w:styleId="Debesliotekstas">
    <w:name w:val="Balloon Text"/>
    <w:basedOn w:val="prastasis"/>
    <w:link w:val="DebesliotekstasDiagrama"/>
    <w:semiHidden/>
    <w:unhideWhenUsed/>
    <w:rsid w:val="00147D3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47D3B"/>
    <w:rPr>
      <w:rFonts w:ascii="Segoe UI" w:hAnsi="Segoe UI" w:cs="Segoe UI"/>
      <w:sz w:val="18"/>
      <w:szCs w:val="18"/>
    </w:rPr>
  </w:style>
  <w:style w:type="character" w:styleId="Komentaronuoroda">
    <w:name w:val="annotation reference"/>
    <w:basedOn w:val="Numatytasispastraiposriftas"/>
    <w:semiHidden/>
    <w:unhideWhenUsed/>
    <w:rsid w:val="00FB6872"/>
    <w:rPr>
      <w:sz w:val="16"/>
      <w:szCs w:val="16"/>
    </w:rPr>
  </w:style>
  <w:style w:type="paragraph" w:styleId="Komentarotekstas">
    <w:name w:val="annotation text"/>
    <w:basedOn w:val="prastasis"/>
    <w:link w:val="KomentarotekstasDiagrama"/>
    <w:unhideWhenUsed/>
    <w:rsid w:val="00FB6872"/>
    <w:rPr>
      <w:sz w:val="20"/>
    </w:rPr>
  </w:style>
  <w:style w:type="character" w:customStyle="1" w:styleId="KomentarotekstasDiagrama">
    <w:name w:val="Komentaro tekstas Diagrama"/>
    <w:basedOn w:val="Numatytasispastraiposriftas"/>
    <w:link w:val="Komentarotekstas"/>
    <w:rsid w:val="00FB6872"/>
    <w:rPr>
      <w:sz w:val="20"/>
    </w:rPr>
  </w:style>
  <w:style w:type="paragraph" w:styleId="Komentarotema">
    <w:name w:val="annotation subject"/>
    <w:basedOn w:val="Komentarotekstas"/>
    <w:next w:val="Komentarotekstas"/>
    <w:link w:val="KomentarotemaDiagrama"/>
    <w:semiHidden/>
    <w:unhideWhenUsed/>
    <w:rsid w:val="00FB6872"/>
    <w:rPr>
      <w:b/>
      <w:bCs/>
    </w:rPr>
  </w:style>
  <w:style w:type="character" w:customStyle="1" w:styleId="KomentarotemaDiagrama">
    <w:name w:val="Komentaro tema Diagrama"/>
    <w:basedOn w:val="KomentarotekstasDiagrama"/>
    <w:link w:val="Komentarotema"/>
    <w:semiHidden/>
    <w:rsid w:val="00FB6872"/>
    <w:rPr>
      <w:b/>
      <w:bCs/>
      <w:sz w:val="20"/>
    </w:rPr>
  </w:style>
  <w:style w:type="paragraph" w:styleId="Sraopastraipa">
    <w:name w:val="List Paragraph"/>
    <w:basedOn w:val="prastasis"/>
    <w:uiPriority w:val="34"/>
    <w:qFormat/>
    <w:rsid w:val="00004456"/>
    <w:pPr>
      <w:ind w:left="720"/>
      <w:contextualSpacing/>
    </w:pPr>
  </w:style>
  <w:style w:type="paragraph" w:styleId="Pataisymai">
    <w:name w:val="Revision"/>
    <w:hidden/>
    <w:semiHidden/>
    <w:rsid w:val="00E52451"/>
  </w:style>
  <w:style w:type="paragraph" w:styleId="Antrats">
    <w:name w:val="header"/>
    <w:basedOn w:val="prastasis"/>
    <w:link w:val="AntratsDiagrama"/>
    <w:uiPriority w:val="99"/>
    <w:unhideWhenUsed/>
    <w:rsid w:val="00D8170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81706"/>
    <w:rPr>
      <w:rFonts w:asciiTheme="minorHAnsi" w:eastAsiaTheme="minorEastAsia" w:hAnsiTheme="minorHAnsi" w:cstheme="minorBidi"/>
      <w:sz w:val="22"/>
      <w:szCs w:val="22"/>
      <w:lang w:eastAsia="lt-LT"/>
    </w:rPr>
  </w:style>
  <w:style w:type="paragraph" w:styleId="Porat">
    <w:name w:val="footer"/>
    <w:basedOn w:val="prastasis"/>
    <w:link w:val="PoratDiagrama"/>
    <w:semiHidden/>
    <w:unhideWhenUsed/>
    <w:rsid w:val="00C00A74"/>
    <w:pPr>
      <w:tabs>
        <w:tab w:val="center" w:pos="4680"/>
        <w:tab w:val="right" w:pos="9360"/>
      </w:tabs>
    </w:pPr>
  </w:style>
  <w:style w:type="character" w:customStyle="1" w:styleId="PoratDiagrama">
    <w:name w:val="Poraštė Diagrama"/>
    <w:basedOn w:val="Numatytasispastraiposriftas"/>
    <w:link w:val="Porat"/>
    <w:semiHidden/>
    <w:rsid w:val="00C0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0485">
      <w:bodyDiv w:val="1"/>
      <w:marLeft w:val="0"/>
      <w:marRight w:val="0"/>
      <w:marTop w:val="0"/>
      <w:marBottom w:val="0"/>
      <w:divBdr>
        <w:top w:val="none" w:sz="0" w:space="0" w:color="auto"/>
        <w:left w:val="none" w:sz="0" w:space="0" w:color="auto"/>
        <w:bottom w:val="none" w:sz="0" w:space="0" w:color="auto"/>
        <w:right w:val="none" w:sz="0" w:space="0" w:color="auto"/>
      </w:divBdr>
    </w:div>
    <w:div w:id="487131687">
      <w:bodyDiv w:val="1"/>
      <w:marLeft w:val="0"/>
      <w:marRight w:val="0"/>
      <w:marTop w:val="0"/>
      <w:marBottom w:val="0"/>
      <w:divBdr>
        <w:top w:val="none" w:sz="0" w:space="0" w:color="auto"/>
        <w:left w:val="none" w:sz="0" w:space="0" w:color="auto"/>
        <w:bottom w:val="none" w:sz="0" w:space="0" w:color="auto"/>
        <w:right w:val="none" w:sz="0" w:space="0" w:color="auto"/>
      </w:divBdr>
    </w:div>
    <w:div w:id="709500857">
      <w:bodyDiv w:val="1"/>
      <w:marLeft w:val="0"/>
      <w:marRight w:val="0"/>
      <w:marTop w:val="0"/>
      <w:marBottom w:val="0"/>
      <w:divBdr>
        <w:top w:val="none" w:sz="0" w:space="0" w:color="auto"/>
        <w:left w:val="none" w:sz="0" w:space="0" w:color="auto"/>
        <w:bottom w:val="none" w:sz="0" w:space="0" w:color="auto"/>
        <w:right w:val="none" w:sz="0" w:space="0" w:color="auto"/>
      </w:divBdr>
    </w:div>
    <w:div w:id="927270214">
      <w:bodyDiv w:val="1"/>
      <w:marLeft w:val="0"/>
      <w:marRight w:val="0"/>
      <w:marTop w:val="0"/>
      <w:marBottom w:val="0"/>
      <w:divBdr>
        <w:top w:val="none" w:sz="0" w:space="0" w:color="auto"/>
        <w:left w:val="none" w:sz="0" w:space="0" w:color="auto"/>
        <w:bottom w:val="none" w:sz="0" w:space="0" w:color="auto"/>
        <w:right w:val="none" w:sz="0" w:space="0" w:color="auto"/>
      </w:divBdr>
    </w:div>
    <w:div w:id="1352029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19DD8FEB1EE41BCE8AF8A5EB01AAA" ma:contentTypeVersion="4" ma:contentTypeDescription="Create a new document." ma:contentTypeScope="" ma:versionID="956bb163047c16db821f50ef3bd5634e">
  <xsd:schema xmlns:xsd="http://www.w3.org/2001/XMLSchema" xmlns:xs="http://www.w3.org/2001/XMLSchema" xmlns:p="http://schemas.microsoft.com/office/2006/metadata/properties" xmlns:ns2="23516347-9c8e-4ca7-abb4-73f4ae2bd287" xmlns:ns3="03401e97-cb07-4855-8860-9595c24ca649" targetNamespace="http://schemas.microsoft.com/office/2006/metadata/properties" ma:root="true" ma:fieldsID="882a6781bbdd1bc35efb62e30d5c89a9" ns2:_="" ns3:_="">
    <xsd:import namespace="23516347-9c8e-4ca7-abb4-73f4ae2bd287"/>
    <xsd:import namespace="03401e97-cb07-4855-8860-9595c24c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16347-9c8e-4ca7-abb4-73f4ae2bd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01e97-cb07-4855-8860-9595c24c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1902-403A-42E6-99A7-C487579B751B}">
  <ds:schemaRefs>
    <ds:schemaRef ds:uri="http://schemas.microsoft.com/sharepoint/v3/contenttype/forms"/>
  </ds:schemaRefs>
</ds:datastoreItem>
</file>

<file path=customXml/itemProps2.xml><?xml version="1.0" encoding="utf-8"?>
<ds:datastoreItem xmlns:ds="http://schemas.openxmlformats.org/officeDocument/2006/customXml" ds:itemID="{D20BA5C5-2D56-435C-9F5E-6E0A39EA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16347-9c8e-4ca7-abb4-73f4ae2bd287"/>
    <ds:schemaRef ds:uri="03401e97-cb07-4855-8860-9595c24c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F853C-6B10-4EB3-9A02-EE093EBBAC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DEB20E-3F6D-405A-ACF2-B796872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25640</Words>
  <Characters>14615</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Tamkuvienė</dc:creator>
  <cp:keywords/>
  <dc:description/>
  <cp:lastModifiedBy>Marius Tendzegolskis</cp:lastModifiedBy>
  <cp:revision>2</cp:revision>
  <dcterms:created xsi:type="dcterms:W3CDTF">2023-01-10T09:12:00Z</dcterms:created>
  <dcterms:modified xsi:type="dcterms:W3CDTF">2023-01-10T09:12:00Z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0x010100BB319DD8FEB1EE41BCE8AF8A5EB01AAA</vt:lpwstr>
  </property>
</Properties>
</file>